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9933" w14:textId="77777777" w:rsidR="00CC0FA2" w:rsidRDefault="00CC0FA2" w:rsidP="00CC0FA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Szerződést biztosító mellékkötelezettsége</w:t>
      </w:r>
      <w:r w:rsidRPr="00CC0FA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k</w:t>
      </w:r>
    </w:p>
    <w:p w14:paraId="4C7C11DE" w14:textId="77777777" w:rsidR="00CC0FA2" w:rsidRDefault="00CC0FA2" w:rsidP="00CC0F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nyertes ajánlattevő az alábbi szerződést biztosító mellékkötelezettségek vállalására köteles:</w:t>
      </w:r>
    </w:p>
    <w:p w14:paraId="4EC65168" w14:textId="77777777" w:rsidR="00CC0FA2" w:rsidRDefault="00CC0FA2" w:rsidP="00CC0F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292DE1DE" w14:textId="744AF8E4" w:rsidR="00CC0FA2" w:rsidRDefault="00CC0FA2" w:rsidP="00CC0F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Az ajánlattevő </w:t>
      </w:r>
      <w:r w:rsidRPr="00CC0FA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késedelmi kötbért</w:t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köteles vállalni, amelynek mértéke </w:t>
      </w:r>
      <w:del w:id="1" w:author="dr. Hegyes Viktoria" w:date="2020-06-30T15:06:00Z">
        <w:r w:rsidRPr="00CC0FA2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az</w:delText>
        </w:r>
        <w:r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commentRangeStart w:id="2"/>
        <w:commentRangeStart w:id="3"/>
        <w:r w:rsidRPr="00CC0FA2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highlight w:val="yellow"/>
            <w:lang w:eastAsia="hu-HU"/>
          </w:rPr>
          <w:delText>……</w:delText>
        </w:r>
      </w:del>
      <w:ins w:id="4" w:author="dr. Hegyes Viktoria" w:date="2020-06-30T14:39:00Z">
        <w:r w:rsidR="0029209E" w:rsidRPr="0029209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50.000,- Ft / minden egyes megk</w:t>
        </w:r>
        <w:r w:rsidR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ezdett késedelemmel érintett órára</w:t>
        </w:r>
        <w:r w:rsidR="0029209E" w:rsidRPr="0029209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, de maximum 150.000,- Ft/naptári nap és összesen legfeljebb 10.000.000,- Ft.</w:t>
        </w:r>
      </w:ins>
      <w:del w:id="5" w:author="dr. Hegyes Viktoria" w:date="2020-06-30T15:07:00Z">
        <w:r w:rsidRPr="00CC0FA2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highlight w:val="yellow"/>
            <w:lang w:eastAsia="hu-HU"/>
          </w:rPr>
          <w:delText>………….</w:delText>
        </w:r>
        <w:r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.</w:delText>
        </w:r>
      </w:del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40 </w:t>
      </w:r>
      <w:commentRangeEnd w:id="2"/>
      <w:r w:rsidR="002D053E">
        <w:rPr>
          <w:rStyle w:val="Jegyzethivatkozs"/>
        </w:rPr>
        <w:commentReference w:id="2"/>
      </w:r>
      <w:commentRangeEnd w:id="3"/>
      <w:r w:rsidR="00765677">
        <w:rPr>
          <w:rStyle w:val="Jegyzethivatkozs"/>
        </w:rPr>
        <w:commentReference w:id="3"/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naptári napot meghaladó késedelem esetén ajánlatkérő jogosult a szerződéstől elállni.</w:t>
      </w:r>
    </w:p>
    <w:p w14:paraId="603EC861" w14:textId="77777777" w:rsidR="00CC0FA2" w:rsidRDefault="00CC0FA2" w:rsidP="00CC0F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639A1D0F" w14:textId="34F1EA0D" w:rsidR="00CC0FA2" w:rsidRDefault="00CC0FA2" w:rsidP="00CC0F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Nyertes ajánlattevő kötelessége a mulasztása miatt keletkezett kár helyreállítása. A nyertes ajánlattevő a Ptk.6:186. § (1) bekezdése alapján </w:t>
      </w:r>
      <w:r w:rsidRPr="00CC0FA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hibás teljesítési kötbér</w:t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fizetésére köteles, ha olyan okból,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melyért felelős,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bármely a szerződésből fakadó kötelezettségét hibásan teljesíti (megszegi a szerződést). A hibás teljesítési kötbér mértéke </w:t>
      </w:r>
      <w:ins w:id="6" w:author="dr. Hegyes Viktoria" w:date="2020-06-30T15:09:00Z">
        <w:r w:rsidR="0037204E" w:rsidRPr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200.000,-Ft/hibás teljesítési alkalom.</w:t>
        </w:r>
        <w:r w:rsidR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del w:id="7" w:author="dr. Hegyes Viktoria" w:date="2020-06-30T15:08:00Z">
        <w:r w:rsidRPr="00CC0FA2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a hibás teljesítéssel érintett, </w:delText>
        </w:r>
        <w:commentRangeStart w:id="8"/>
        <w:r w:rsidRPr="00CC0FA2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megkezdett naptári naponként </w:delText>
        </w:r>
        <w:commentRangeEnd w:id="8"/>
        <w:r w:rsidR="002D053E" w:rsidDel="0037204E">
          <w:rPr>
            <w:rStyle w:val="Jegyzethivatkozs"/>
          </w:rPr>
          <w:commentReference w:id="8"/>
        </w:r>
        <w:r w:rsidRPr="00CC0FA2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a hiba kijavításáig a késedelmi kötbér vonatkozásában irányadó </w:delText>
        </w:r>
        <w:r w:rsidR="00883C86" w:rsidRPr="00883C86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highlight w:val="yellow"/>
            <w:lang w:eastAsia="hu-HU"/>
          </w:rPr>
          <w:delText>………………………..</w:delText>
        </w:r>
        <w:r w:rsidRPr="00883C86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highlight w:val="yellow"/>
            <w:lang w:eastAsia="hu-HU"/>
          </w:rPr>
          <w:delText>t</w:delText>
        </w:r>
        <w:r w:rsidRPr="00CC0FA2"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.</w:delText>
        </w:r>
        <w:r w:rsidDel="0037204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</w:del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hibás teljesítési és késedelmi kötbér megfizetése nem mentesíti a nyertes ajánlattevőt a teljesítés kötelezettsége alól.</w:t>
      </w:r>
    </w:p>
    <w:p w14:paraId="2A59B0E7" w14:textId="77777777" w:rsidR="00CC0FA2" w:rsidRDefault="00CC0FA2" w:rsidP="00CC0F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4DE44956" w14:textId="1E981C23" w:rsidR="00CC0FA2" w:rsidRPr="00CC0FA2" w:rsidRDefault="00CC0FA2" w:rsidP="00CC0F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CC0FA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 xml:space="preserve">Meghiúsulási kötbért </w:t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köteles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nyertes ajánlattevő fizetni, a</w:t>
      </w:r>
      <w:ins w:id="9" w:author="dr. Hegyes Viktoria" w:date="2020-06-30T16:28:00Z">
        <w:r w:rsidR="0076567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z</w:t>
        </w:r>
      </w:ins>
      <w:del w:id="10" w:author="dr. Hegyes Viktoria" w:date="2020-06-30T16:28:00Z">
        <w:r w:rsidDel="0076567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CC0FA2" w:rsidDel="00765677">
          <w:rPr>
            <w:rFonts w:ascii="Times New Roman" w:eastAsia="Times New Roman" w:hAnsi="Times New Roman" w:cs="Times New Roman"/>
            <w:noProof w:val="0"/>
            <w:sz w:val="24"/>
            <w:szCs w:val="24"/>
            <w:highlight w:val="yellow"/>
            <w:lang w:eastAsia="hu-HU"/>
          </w:rPr>
          <w:delText>...</w:delText>
        </w:r>
      </w:del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értékelési részszempont</w:t>
      </w:r>
      <w:ins w:id="11" w:author="dr. Hegyes Viktoria" w:date="2020-06-30T16:28:00Z">
        <w:r w:rsidR="0076567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ok</w:t>
        </w:r>
      </w:ins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körében tett megajánlása szerint.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kötbérek esetén irányadó a Ptk. 6:186. § (1) bekezdése.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 részletes szerződéses feltételeket a közbeszerzési </w:t>
      </w:r>
      <w:proofErr w:type="gramStart"/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dokumentumok</w:t>
      </w:r>
      <w:proofErr w:type="gramEnd"/>
      <w:r w:rsidRPr="00CC0FA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részét képező szerződéstervezet tartalma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zza.</w:t>
      </w:r>
    </w:p>
    <w:p w14:paraId="49DE43A8" w14:textId="4C4B09B9" w:rsidR="00CC0FA2" w:rsidRDefault="00CC0FA2" w:rsidP="00957242">
      <w:pPr>
        <w:spacing w:after="0" w:line="240" w:lineRule="auto"/>
        <w:jc w:val="both"/>
        <w:rPr>
          <w:ins w:id="12" w:author="dr. Hegyes Viktoria" w:date="2020-06-30T14:39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75C0CB9B" w14:textId="6FA94290" w:rsidR="0029209E" w:rsidDel="0037204E" w:rsidRDefault="0029209E" w:rsidP="00957242">
      <w:pPr>
        <w:spacing w:after="0" w:line="240" w:lineRule="auto"/>
        <w:jc w:val="both"/>
        <w:rPr>
          <w:del w:id="13" w:author="dr. Hegyes Viktoria" w:date="2020-06-30T15:09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6A05219B" w14:textId="4B6B81ED" w:rsidR="0046331C" w:rsidDel="0037204E" w:rsidRDefault="0046331C" w:rsidP="00957242">
      <w:pPr>
        <w:spacing w:after="0" w:line="240" w:lineRule="auto"/>
        <w:jc w:val="both"/>
        <w:rPr>
          <w:ins w:id="14" w:author="Támis-Dobos Marianna" w:date="2020-06-25T10:47:00Z"/>
          <w:del w:id="15" w:author="dr. Hegyes Viktoria" w:date="2020-06-30T15:09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6ED64E95" w14:textId="747C924A" w:rsidR="00957242" w:rsidRDefault="00957242" w:rsidP="00957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Alkalmassági követelmények, az a</w:t>
      </w: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lkalmasság megítéléséhez szükséges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 xml:space="preserve"> adato</w:t>
      </w: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:</w:t>
      </w:r>
    </w:p>
    <w:p w14:paraId="2E91A011" w14:textId="77777777" w:rsidR="007A14DE" w:rsidRPr="00957242" w:rsidRDefault="007A14DE" w:rsidP="00957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23B6826C" w14:textId="77777777" w:rsidR="00957242" w:rsidRPr="00957242" w:rsidRDefault="00957242" w:rsidP="007A14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Gazdasági és pénzügyi alkalmasság</w:t>
      </w:r>
    </w:p>
    <w:p w14:paraId="39EA868D" w14:textId="77777777" w:rsidR="0036227C" w:rsidRDefault="0036227C" w:rsidP="007A14DE">
      <w:pPr>
        <w:spacing w:after="0" w:line="240" w:lineRule="auto"/>
        <w:ind w:firstLine="284"/>
        <w:jc w:val="both"/>
        <w:rPr>
          <w:ins w:id="16" w:author="Támis-Dobos Marianna" w:date="2020-06-25T10:43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2BB61F56" w14:textId="0735DEF2" w:rsidR="00957242" w:rsidRDefault="00957242" w:rsidP="007A14DE">
      <w:pPr>
        <w:spacing w:after="0" w:line="240" w:lineRule="auto"/>
        <w:ind w:firstLine="284"/>
        <w:jc w:val="both"/>
        <w:rPr>
          <w:ins w:id="17" w:author="Támis-Dobos Marianna" w:date="2020-06-25T10:44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Ajánlattevő</w:t>
      </w:r>
      <w:del w:id="18" w:author="Támis-Dobos Marianna" w:date="2020-06-25T10:44:00Z">
        <w:r w:rsidRPr="00957242" w:rsidDel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, közös ajánlattevő</w:delText>
        </w:r>
      </w:del>
      <w:ins w:id="19" w:author="Támis-Dobos Marianna" w:date="2020-06-25T10:44:00Z">
        <w:r w:rsidR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(közös ajánlattétel esetén a </w:t>
        </w:r>
        <w:r w:rsidR="0036227C"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közös ajánlattevő</w:t>
        </w:r>
        <w:r w:rsidR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k)</w:t>
        </w:r>
        <w:r w:rsidR="0036227C"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del w:id="20" w:author="Támis-Dobos Marianna" w:date="2020-06-25T10:44:00Z">
        <w:r w:rsidRPr="00957242" w:rsidDel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</w:del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alkalmatlan, ha: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</w:p>
    <w:p w14:paraId="38B6AF99" w14:textId="77777777" w:rsidR="0036227C" w:rsidRDefault="0036227C" w:rsidP="007A14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04DCDF44" w14:textId="2A33E591" w:rsidR="00957242" w:rsidRDefault="0095724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P.1</w:t>
      </w:r>
      <w:proofErr w:type="gramStart"/>
      <w:ins w:id="21" w:author="Támis-Dobos Marianna" w:date="2020-06-24T16:43:00Z">
        <w:r w:rsidR="008377FE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.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.</w:t>
      </w:r>
      <w:proofErr w:type="gram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321/2015. (X.30.) Korm. rendelet 19. § (1) bekezdés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c) pontjá</w:t>
      </w:r>
      <w:del w:id="22" w:author="Támis-Dobos Marianna" w:date="2020-06-25T10:49:00Z">
        <w:r w:rsidRPr="00957242" w:rsidDel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ra figyelemmel </w:delText>
        </w:r>
      </w:del>
      <w:ins w:id="23" w:author="Támis-Dobos Marianna" w:date="2020-06-25T10:49:00Z">
        <w:r w:rsidR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t figyelembe véve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az</w:t>
      </w:r>
      <w:ins w:id="24" w:author="Támis-Dobos Marianna" w:date="2020-06-25T10:48:00Z">
        <w:r w:rsidR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del w:id="25" w:author="Támis-Dobos Marianna" w:date="2020-06-25T10:48:00Z">
        <w:r w:rsidRPr="00957242" w:rsidDel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</w:del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eljárást megindító felhívás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ins w:id="26" w:author="Támis-Dobos Marianna" w:date="2020-06-24T16:09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feladását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megelőző 3</w:t>
      </w:r>
      <w:ins w:id="27" w:author="Támis-Dobos Marianna" w:date="2020-06-24T16:09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(három), mérleg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fordulónappal lezárt üzleti évben nem rendelkezik összesen</w:t>
      </w:r>
      <w:ins w:id="28" w:author="Támis-Dobos Marianna" w:date="2020-06-25T10:42:00Z">
        <w:r w:rsidR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legalább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nettó 14.000.000</w:t>
      </w:r>
      <w:ins w:id="29" w:author="Támis-Dobos Marianna" w:date="2020-06-24T16:09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Ft közbeszerzés tárgya (orvosi ügyeleti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feladatok ellátása) szerinti árbevétellel</w:t>
      </w:r>
      <w:del w:id="30" w:author="Támis-Dobos Marianna" w:date="2020-06-25T10:44:00Z">
        <w:r w:rsidRPr="00957242" w:rsidDel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, attól függően, hogy az ajánlattevő mikor jött létre, illetve mikor kezdte meg tevékenységét, ha ezek az adatok rendelkezésre állnak</w:delText>
        </w:r>
        <w:r w:rsidDel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.</w:delText>
        </w:r>
      </w:del>
      <w:ins w:id="31" w:author="Támis-Dobos Marianna" w:date="2020-06-25T10:44:00Z">
        <w:r w:rsidR="0036227C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.</w:t>
        </w:r>
      </w:ins>
    </w:p>
    <w:p w14:paraId="286DEFF2" w14:textId="77777777" w:rsidR="00957242" w:rsidRDefault="00957242" w:rsidP="0095724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1C9AF241" w14:textId="537B5793" w:rsidR="00957242" w:rsidRDefault="00957242">
      <w:pPr>
        <w:spacing w:after="0" w:line="240" w:lineRule="auto"/>
        <w:ind w:left="284"/>
        <w:jc w:val="both"/>
        <w:rPr>
          <w:ins w:id="32" w:author="Támis-Dobos Marianna" w:date="2020-06-25T10:44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pPrChange w:id="33" w:author="Támis-Dobos Marianna" w:date="2020-06-25T10:45:00Z">
          <w:pPr>
            <w:spacing w:after="0" w:line="240" w:lineRule="auto"/>
            <w:ind w:left="426"/>
            <w:jc w:val="both"/>
          </w:pPr>
        </w:pPrChange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Műszak</w:t>
      </w:r>
      <w:r w:rsidR="007A14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i és szakma</w:t>
      </w: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i alkalmasság:</w:t>
      </w:r>
    </w:p>
    <w:p w14:paraId="3DDB77D2" w14:textId="77777777" w:rsidR="0036227C" w:rsidRPr="00957242" w:rsidRDefault="0036227C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7F4C6B32" w14:textId="6F3E6FB7" w:rsidR="00957242" w:rsidRDefault="009572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pPrChange w:id="34" w:author="Támis-Dobos Marianna" w:date="2020-06-25T10:50:00Z">
          <w:pPr>
            <w:spacing w:after="0" w:line="240" w:lineRule="auto"/>
            <w:ind w:firstLine="426"/>
            <w:jc w:val="both"/>
          </w:pPr>
        </w:pPrChange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jánlattevő</w:t>
      </w:r>
      <w:ins w:id="35" w:author="Támis-Dobos Marianna" w:date="2020-06-25T10:37:00Z">
        <w:r w:rsidR="00E4644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(közös ajánlattétel esetén a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közös ajánlattevő</w:t>
      </w:r>
      <w:ins w:id="36" w:author="Támis-Dobos Marianna" w:date="2020-06-25T10:37:00Z">
        <w:r w:rsidR="00E4644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k)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alkalmatlan, ha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nem rendelkezik:</w:t>
      </w:r>
    </w:p>
    <w:p w14:paraId="327ED790" w14:textId="77777777" w:rsidR="0036227C" w:rsidRDefault="0036227C" w:rsidP="007A14DE">
      <w:pPr>
        <w:spacing w:after="0" w:line="240" w:lineRule="auto"/>
        <w:ind w:left="426"/>
        <w:jc w:val="both"/>
        <w:rPr>
          <w:ins w:id="37" w:author="Támis-Dobos Marianna" w:date="2020-06-25T10:42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31B95739" w14:textId="27AB6765" w:rsidR="00957242" w:rsidRDefault="00957242" w:rsidP="007A14DE">
      <w:pPr>
        <w:spacing w:after="0" w:line="240" w:lineRule="auto"/>
        <w:ind w:left="426"/>
        <w:jc w:val="both"/>
        <w:rPr>
          <w:ins w:id="38" w:author="Támis-Dobos Marianna" w:date="2020-06-25T10:42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M.1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.</w:t>
      </w:r>
      <w:ins w:id="39" w:author="Támis-Dobos Marianna" w:date="2020-06-24T16:10:00Z">
        <w:r w:rsidR="002D053E" w:rsidRP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proofErr w:type="gramStart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</w:t>
      </w:r>
      <w:proofErr w:type="gram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Korm. rendelet 21. § (3) bek. b) pontjá</w:t>
      </w:r>
      <w:ins w:id="40" w:author="Támis-Dobos Marianna" w:date="2020-06-25T10:49:00Z">
        <w:r w:rsidR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t figyelembe véve</w:t>
        </w:r>
      </w:ins>
      <w:del w:id="41" w:author="Támis-Dobos Marianna" w:date="2020-06-25T10:49:00Z">
        <w:r w:rsidRPr="00957242" w:rsidDel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ra figyelemmel</w:delText>
        </w:r>
      </w:del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del w:id="42" w:author="Támis-Dobos Marianna" w:date="2020-06-25T10:49:00Z">
        <w:r w:rsidRPr="00957242" w:rsidDel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a teljesítésbe bevonni kívánt szakemberei</w:delText>
        </w:r>
        <w:r w:rsidDel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92636B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közt </w:delText>
        </w:r>
      </w:del>
      <w:del w:id="43" w:author="Támis-Dobos Marianna" w:date="2020-06-25T10:50:00Z">
        <w:r w:rsidRPr="00957242" w:rsidDel="00602763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nem rendelkezik</w:delText>
        </w:r>
        <w:r w:rsidDel="00602763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</w:del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0/2003. (X. 20.) ESZCSM rendelet </w:t>
      </w:r>
      <w:ins w:id="44" w:author="dr. Hegyes Viktoria" w:date="2020-06-30T16:27:00Z">
        <w:r w:rsidR="0076567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2. számú melléklet,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sürgősségi </w:t>
      </w:r>
      <w:commentRangeStart w:id="45"/>
      <w:commentRangeStart w:id="46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betegellátás</w:t>
      </w:r>
      <w:ins w:id="47" w:author="dr. Hegyes Viktoria" w:date="2020-06-30T16:27:00Z">
        <w:r w:rsidR="0076567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részében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(</w:t>
      </w:r>
      <w:ins w:id="48" w:author="dr. Hegyes Viktoria" w:date="2020-06-30T16:27:00Z">
        <w:r w:rsidR="0076567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központi ügyelet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szakmakód: 4601) személyi feltételei </w:t>
      </w:r>
      <w:commentRangeEnd w:id="45"/>
      <w:r w:rsidR="00343672">
        <w:rPr>
          <w:rStyle w:val="Jegyzethivatkozs"/>
        </w:rPr>
        <w:commentReference w:id="45"/>
      </w:r>
      <w:commentRangeEnd w:id="46"/>
      <w:r w:rsidR="00765677">
        <w:rPr>
          <w:rStyle w:val="Jegyzethivatkozs"/>
        </w:rPr>
        <w:commentReference w:id="46"/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között előírt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ins w:id="49" w:author="Támis-Dobos Marianna" w:date="2020-06-24T16:11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alábbi teljesítésbe bevonni kívánt szakemberekkel:</w:t>
        </w:r>
      </w:ins>
    </w:p>
    <w:p w14:paraId="442AF692" w14:textId="77777777" w:rsidR="0036227C" w:rsidRDefault="0036227C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2E53FB80" w14:textId="77777777" w:rsidR="00957242" w:rsidRDefault="00957242" w:rsidP="00957242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lastRenderedPageBreak/>
        <w:t>M.1</w:t>
      </w:r>
      <w:proofErr w:type="gramStart"/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.a</w:t>
      </w:r>
      <w:proofErr w:type="gramEnd"/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)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legalább 1 fő, szakorvos/nem szakorvos </w:t>
      </w:r>
      <w:commentRangeStart w:id="50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[a háziorvosi, házi gyermekorvosi és fogorvosi tevékenységről szóló 4/2000. (II. 25.) EüM rendeletben előírt feltételeknek megfelelő] </w:t>
      </w:r>
      <w:commentRangeEnd w:id="50"/>
      <w:r w:rsidR="002D053E">
        <w:rPr>
          <w:rStyle w:val="Jegyzethivatkozs"/>
        </w:rPr>
        <w:commentReference w:id="50"/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szakemberrel; és </w:t>
      </w:r>
    </w:p>
    <w:p w14:paraId="66E43683" w14:textId="77777777" w:rsidR="00957242" w:rsidRDefault="00957242" w:rsidP="00957242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M.1</w:t>
      </w:r>
      <w:proofErr w:type="gramStart"/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.b</w:t>
      </w:r>
      <w:proofErr w:type="gramEnd"/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)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legalább 1 fő, ápoló (OKJ)/körzeti ápoló/körzeti, közösségi szakápoló/felnőt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t szakápoló/mentőápoló/diplomás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ápo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ló/egyetemi okleveles ápoló/mentőtiszt s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zakemberrel;</w:t>
      </w:r>
      <w:ins w:id="51" w:author="Támis-Dobos Marianna" w:date="2020-06-24T16:12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és</w:t>
      </w:r>
    </w:p>
    <w:p w14:paraId="5C0C37B3" w14:textId="77777777" w:rsidR="00957242" w:rsidRDefault="00957242" w:rsidP="00957242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M.1</w:t>
      </w:r>
      <w:proofErr w:type="gramStart"/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.c</w:t>
      </w:r>
      <w:proofErr w:type="gramEnd"/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)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legalább 1 fő gépkocsivezető szakemberrel.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gépkocsivezetőnek megkülönböztető jelzéssel ellátott gépjármű vezetésére jogosító PÁV vizsgával kell rendelkeznie.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</w:p>
    <w:p w14:paraId="5BC1AE62" w14:textId="77777777" w:rsidR="002D053E" w:rsidRDefault="002D053E" w:rsidP="00957242">
      <w:pPr>
        <w:spacing w:after="0" w:line="240" w:lineRule="auto"/>
        <w:ind w:left="1134" w:hanging="708"/>
        <w:jc w:val="both"/>
        <w:rPr>
          <w:ins w:id="52" w:author="Támis-Dobos Marianna" w:date="2020-06-24T16:12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304BD612" w14:textId="77777777" w:rsidR="00957242" w:rsidRDefault="00957242" w:rsidP="00957242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Az egyes szakemberek között az átfedés nem megengedett. </w:t>
      </w:r>
    </w:p>
    <w:p w14:paraId="68603CAA" w14:textId="77777777" w:rsidR="00957242" w:rsidRPr="00957242" w:rsidRDefault="00957242" w:rsidP="00957242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4F043493" w14:textId="6BF7F63B" w:rsidR="007A14DE" w:rsidDel="0036227C" w:rsidRDefault="00957242" w:rsidP="007A14DE">
      <w:pPr>
        <w:spacing w:after="0" w:line="240" w:lineRule="auto"/>
        <w:ind w:left="426"/>
        <w:jc w:val="both"/>
        <w:rPr>
          <w:moveFrom w:id="53" w:author="Támis-Dobos Marianna" w:date="2020-06-25T10:45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moveFromRangeStart w:id="54" w:author="Támis-Dobos Marianna" w:date="2020-06-25T10:45:00Z" w:name="move43974330"/>
      <w:moveFrom w:id="55" w:author="Támis-Dobos Marianna" w:date="2020-06-25T10:45:00Z">
        <w:r w:rsidDel="0036227C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Gazdasá</w:t>
        </w:r>
        <w:r w:rsidRPr="00957242" w:rsidDel="0036227C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gi é pénzügyi</w:t>
        </w:r>
        <w:r w:rsidDel="0036227C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 xml:space="preserve"> alkalmassá</w:t>
        </w:r>
        <w:r w:rsidRPr="00957242" w:rsidDel="0036227C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g</w:t>
        </w:r>
      </w:moveFrom>
    </w:p>
    <w:moveFromRangeEnd w:id="54"/>
    <w:p w14:paraId="028BF04C" w14:textId="77777777" w:rsidR="00E4644B" w:rsidRDefault="00E4644B" w:rsidP="007A14DE">
      <w:pPr>
        <w:spacing w:after="0" w:line="240" w:lineRule="auto"/>
        <w:ind w:left="426"/>
        <w:jc w:val="both"/>
        <w:rPr>
          <w:ins w:id="56" w:author="Támis-Dobos Marianna" w:date="2020-06-25T10:41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6F61DE0A" w14:textId="2203B037" w:rsidR="00957242" w:rsidRDefault="007A14DE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</w:t>
      </w:r>
      <w:r w:rsid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egkövetelt igazolá</w:t>
      </w:r>
      <w:r w:rsidR="00957242"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si</w:t>
      </w:r>
      <w:r w:rsid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 xml:space="preserve"> </w:t>
      </w:r>
      <w:r w:rsidR="00957242"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módok</w:t>
      </w:r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:</w:t>
      </w:r>
    </w:p>
    <w:p w14:paraId="3952B1A4" w14:textId="77777777" w:rsidR="00523728" w:rsidRDefault="00523728" w:rsidP="0036227C">
      <w:pPr>
        <w:spacing w:after="0" w:line="240" w:lineRule="auto"/>
        <w:ind w:left="426"/>
        <w:jc w:val="both"/>
        <w:rPr>
          <w:ins w:id="57" w:author="Támis-Dobos Marianna" w:date="2020-06-25T11:02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1BAA36EE" w14:textId="7185E943" w:rsidR="0036227C" w:rsidRDefault="0036227C" w:rsidP="0036227C">
      <w:pPr>
        <w:spacing w:after="0" w:line="240" w:lineRule="auto"/>
        <w:ind w:left="426"/>
        <w:jc w:val="both"/>
        <w:rPr>
          <w:moveTo w:id="58" w:author="Támis-Dobos Marianna" w:date="2020-06-25T10:45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moveToRangeStart w:id="59" w:author="Támis-Dobos Marianna" w:date="2020-06-25T10:45:00Z" w:name="move43974330"/>
      <w:moveTo w:id="60" w:author="Támis-Dobos Marianna" w:date="2020-06-25T10:45:00Z">
        <w:r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Gazdasá</w:t>
        </w:r>
        <w:r w:rsidRPr="00957242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gi é</w:t>
        </w:r>
      </w:moveTo>
      <w:ins w:id="61" w:author="Támis-Dobos Marianna" w:date="2020-06-25T10:46:00Z">
        <w:r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s</w:t>
        </w:r>
      </w:ins>
      <w:moveTo w:id="62" w:author="Támis-Dobos Marianna" w:date="2020-06-25T10:45:00Z">
        <w:r w:rsidRPr="00957242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 xml:space="preserve"> pénzügyi</w:t>
        </w:r>
        <w:r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 xml:space="preserve"> alkalmassá</w:t>
        </w:r>
        <w:r w:rsidRPr="00957242">
          <w:rPr>
            <w:rFonts w:ascii="Times New Roman" w:eastAsia="Times New Roman" w:hAnsi="Times New Roman" w:cs="Times New Roman"/>
            <w:b/>
            <w:noProof w:val="0"/>
            <w:sz w:val="24"/>
            <w:szCs w:val="24"/>
            <w:lang w:eastAsia="hu-HU"/>
          </w:rPr>
          <w:t>g</w:t>
        </w:r>
      </w:moveTo>
    </w:p>
    <w:moveToRangeEnd w:id="59"/>
    <w:p w14:paraId="0BF6F1E3" w14:textId="77777777" w:rsidR="0036227C" w:rsidRDefault="0036227C" w:rsidP="002D053E">
      <w:pPr>
        <w:spacing w:after="0" w:line="240" w:lineRule="auto"/>
        <w:ind w:left="426"/>
        <w:jc w:val="both"/>
        <w:rPr>
          <w:ins w:id="63" w:author="Támis-Dobos Marianna" w:date="2020-06-25T10:45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22F718CD" w14:textId="22AE18B7" w:rsidR="002D053E" w:rsidRDefault="002D053E" w:rsidP="002D053E">
      <w:pPr>
        <w:spacing w:after="0" w:line="240" w:lineRule="auto"/>
        <w:ind w:left="426"/>
        <w:jc w:val="both"/>
        <w:rPr>
          <w:ins w:id="64" w:author="Támis-Dobos Marianna" w:date="2020-06-24T16:15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ins w:id="65" w:author="Támis-Dobos Marianna" w:date="2020-06-24T16:15:00Z">
        <w:r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Előzetes igazolási mód:</w:t>
        </w:r>
      </w:ins>
    </w:p>
    <w:p w14:paraId="5A1BEDE0" w14:textId="77777777" w:rsidR="00602763" w:rsidRPr="00523728" w:rsidRDefault="00602763" w:rsidP="00523728">
      <w:pPr>
        <w:spacing w:after="0" w:line="240" w:lineRule="auto"/>
        <w:ind w:left="426"/>
        <w:jc w:val="both"/>
        <w:rPr>
          <w:ins w:id="66" w:author="Támis-Dobos Marianna" w:date="2020-06-25T10:52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ins w:id="67" w:author="Támis-Dobos Marianna" w:date="2020-06-25T10:52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A Kbt. 67. § (1) bekezdése szerinti nyilatkozatát arra vonatkozóan, hogy az általa igazolni kívánt alkalmassági követelmény teljesül (a nyilatkozatot az EKR rendszerben található űrlap kitöltésével kell benyújtania). </w:t>
        </w:r>
      </w:ins>
    </w:p>
    <w:p w14:paraId="7F059303" w14:textId="77777777" w:rsidR="00602763" w:rsidRDefault="00602763" w:rsidP="002D053E">
      <w:pPr>
        <w:spacing w:after="0" w:line="240" w:lineRule="auto"/>
        <w:ind w:left="426"/>
        <w:jc w:val="both"/>
        <w:rPr>
          <w:ins w:id="68" w:author="Támis-Dobos Marianna" w:date="2020-06-25T10:54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7C7F2957" w14:textId="3C2BFFEA" w:rsidR="002D053E" w:rsidRDefault="002D053E" w:rsidP="002D053E">
      <w:pPr>
        <w:spacing w:after="0" w:line="240" w:lineRule="auto"/>
        <w:ind w:left="426"/>
        <w:jc w:val="both"/>
        <w:rPr>
          <w:ins w:id="69" w:author="Támis-Dobos Marianna" w:date="2020-06-24T16:15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ins w:id="70" w:author="Támis-Dobos Marianna" w:date="2020-06-24T16:15:00Z"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Ajánlatkérő felhívja a figyelmet, hogy az ajánlattételi határidőig benyújtandó ajánlatban</w:t>
        </w:r>
        <w:r w:rsidRPr="007A14D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</w:t>
        </w:r>
        <w:r w:rsidRPr="007A14D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Kbt. 114. § (2) bekezdése alapján a gazdasági szereplő csupán arról köteles nyilatkozni, hogy az általa igazolni kívánt gazdasági és pénzügyi alkalmassági követelmények teljesülnek, az alkalmassági követelmények teljesítésére vonatkozó részletes adatokat nem köteles megadni.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</w:p>
    <w:p w14:paraId="10CDF73E" w14:textId="77777777" w:rsidR="00602763" w:rsidRDefault="00602763" w:rsidP="002D053E">
      <w:pPr>
        <w:spacing w:after="0" w:line="240" w:lineRule="auto"/>
        <w:ind w:left="426"/>
        <w:jc w:val="both"/>
        <w:rPr>
          <w:ins w:id="71" w:author="Támis-Dobos Marianna" w:date="2020-06-25T10:53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298A5D5A" w14:textId="77777777" w:rsidR="00602763" w:rsidRPr="00523728" w:rsidRDefault="00602763" w:rsidP="00523728">
      <w:pPr>
        <w:spacing w:after="0" w:line="240" w:lineRule="auto"/>
        <w:ind w:left="426"/>
        <w:jc w:val="both"/>
        <w:rPr>
          <w:ins w:id="72" w:author="Támis-Dobos Marianna" w:date="2020-06-25T10:53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proofErr w:type="spellStart"/>
      <w:proofErr w:type="gramStart"/>
      <w:ins w:id="73" w:author="Támis-Dobos Marianna" w:date="2020-06-25T10:53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Ajánlatkéro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̋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felhívja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gazdasági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szereplők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figyelmét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, hogy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alkalmassági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követelmény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előzetes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igazolására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vonatkozóan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kizárólag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 Kbt. 67. § (1)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bekezdése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szerinti nyilatkozatot tudja figyelembe venni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előzetes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igazolási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kötelezettség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teljesítésére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; e tekintetben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Ajánlatkéro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̋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előzetes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igazolási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szakaszban nem veszi figyelembe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és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nem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bírálja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el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ajánlatban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, adott esetben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becsatolásra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kerülo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̋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bármilyen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más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, az igazolni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kívánt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alkalmassági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követelményhez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kapcsolódo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́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igazolást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,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egyéb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– nem a Kbt. 114. § (2)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bekezdésének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megfelelo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̋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tartalmu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́ –</w:t>
        </w:r>
        <w:proofErr w:type="gram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nyilatkozatot, </w:t>
        </w:r>
        <w:proofErr w:type="gram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dokumentumot</w:t>
        </w:r>
        <w:proofErr w:type="gram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.</w:t>
        </w:r>
      </w:ins>
    </w:p>
    <w:p w14:paraId="3DF89BE2" w14:textId="472FE25C" w:rsidR="00602763" w:rsidRDefault="00602763" w:rsidP="002D053E">
      <w:pPr>
        <w:spacing w:after="0" w:line="240" w:lineRule="auto"/>
        <w:ind w:left="426"/>
        <w:jc w:val="both"/>
        <w:rPr>
          <w:ins w:id="74" w:author="Támis-Dobos Marianna" w:date="2020-06-25T10:54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4B237A9A" w14:textId="05FABD02" w:rsidR="00523728" w:rsidRDefault="00523728" w:rsidP="00523728">
      <w:pPr>
        <w:spacing w:after="0" w:line="240" w:lineRule="auto"/>
        <w:ind w:left="426"/>
        <w:jc w:val="both"/>
        <w:rPr>
          <w:ins w:id="75" w:author="Támis-Dobos Marianna" w:date="2020-06-25T11:00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ins w:id="76" w:author="Támis-Dobos Marianna" w:date="2020-06-25T10:59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Az előírt alkalmassági követelményeknek az ajánlattevők bármely más szervezet vagy személy kapacitására támaszkodva is megfelelhetnek, a közöttük fennálló kapcsolat jogi jellegétől függetlenül. Ebben az esetben meg kell jelölni az ajánlatban ezt a szervezetet és az eljárást megindító felhívás vonatkozó pontjának megjelölésével azon alkalmassági követelményt vagy követelményeket, amelynek igazolása érdekében az ajánlattevő vagy részvételre jelentkező </w:t>
        </w:r>
        <w:proofErr w:type="gram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ezen</w:t>
        </w:r>
        <w:proofErr w:type="gram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szervezet erőforrására vagy arra is támaszkodik.  </w:t>
        </w:r>
      </w:ins>
    </w:p>
    <w:p w14:paraId="64055807" w14:textId="77777777" w:rsidR="00523728" w:rsidRPr="00523728" w:rsidRDefault="00523728" w:rsidP="00523728">
      <w:pPr>
        <w:spacing w:after="0" w:line="240" w:lineRule="auto"/>
        <w:ind w:left="426"/>
        <w:jc w:val="both"/>
        <w:rPr>
          <w:ins w:id="77" w:author="Támis-Dobos Marianna" w:date="2020-06-25T11:00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2D5AB6E7" w14:textId="60363382" w:rsidR="00523728" w:rsidRPr="00523728" w:rsidRDefault="00523728" w:rsidP="00523728">
      <w:pPr>
        <w:spacing w:after="0" w:line="240" w:lineRule="auto"/>
        <w:ind w:left="426"/>
        <w:jc w:val="both"/>
        <w:rPr>
          <w:ins w:id="78" w:author="Támis-Dobos Marianna" w:date="2020-06-25T11:00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  <w:rPrChange w:id="79" w:author="Támis-Dobos Marianna" w:date="2020-06-25T11:00:00Z">
            <w:rPr>
              <w:ins w:id="80" w:author="Támis-Dobos Marianna" w:date="2020-06-25T11:00:00Z"/>
              <w:rFonts w:ascii="Times New Roman" w:eastAsia="Times New Roman" w:hAnsi="Times New Roman" w:cs="Times New Roman"/>
              <w:noProof w:val="0"/>
              <w:sz w:val="24"/>
              <w:szCs w:val="24"/>
              <w:lang w:eastAsia="hu-HU"/>
            </w:rPr>
          </w:rPrChange>
        </w:rPr>
      </w:pPr>
      <w:ins w:id="81" w:author="Támis-Dobos Marianna" w:date="2020-06-25T11:00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Ez esetben csatolni kell az ajánlatban a </w:t>
        </w:r>
        <w:proofErr w:type="gram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kapacitásait</w:t>
        </w:r>
        <w:proofErr w:type="gram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rendelkezésre bocsátó szervezet olyan szerződésben</w:t>
        </w:r>
      </w:ins>
      <w:ins w:id="82" w:author="Támis-Dobos Marianna" w:date="2020-06-25T11:08:00Z">
        <w:r w:rsid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,</w:t>
        </w:r>
      </w:ins>
      <w:ins w:id="83" w:author="Támis-Dobos Marianna" w:date="2020-06-25T11:00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előszerződésben </w:t>
        </w:r>
      </w:ins>
      <w:ins w:id="84" w:author="Támis-Dobos Marianna" w:date="2020-06-25T11:08:00Z">
        <w:r w:rsid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vagy más formában </w:t>
        </w:r>
      </w:ins>
      <w:ins w:id="85" w:author="Támis-Dobos Marianna" w:date="2020-06-25T11:00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vállalt kötelezettségvállalását tartalmazó okiratot is, amely alátámasztja, hogy a szerződés teljesítéséhez szükséges erőforrások rendelkezésre állnak majd a szerződés teljesítésének időtartama alatt.</w:t>
        </w:r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86" w:author="Támis-Dobos Marianna" w:date="2020-06-25T11:00:00Z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rPrChange>
          </w:rPr>
          <w:t xml:space="preserve"> </w:t>
        </w:r>
      </w:ins>
    </w:p>
    <w:p w14:paraId="4F354EF9" w14:textId="77777777" w:rsidR="00523728" w:rsidRDefault="00523728" w:rsidP="00523728">
      <w:pPr>
        <w:spacing w:after="0" w:line="240" w:lineRule="auto"/>
        <w:ind w:left="426"/>
        <w:jc w:val="both"/>
        <w:rPr>
          <w:ins w:id="87" w:author="Támis-Dobos Marianna" w:date="2020-06-25T10:59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22B9C560" w14:textId="59208258" w:rsidR="00523728" w:rsidRPr="00523728" w:rsidRDefault="00602763" w:rsidP="00523728">
      <w:pPr>
        <w:spacing w:after="0" w:line="240" w:lineRule="auto"/>
        <w:ind w:left="426"/>
        <w:jc w:val="both"/>
        <w:rPr>
          <w:ins w:id="88" w:author="Támis-Dobos Marianna" w:date="2020-06-25T10:58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proofErr w:type="gramStart"/>
      <w:ins w:id="89" w:author="Támis-Dobos Marianna" w:date="2020-06-25T10:54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A Kbt. 67. § (3)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bekezdése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alapján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- amennyiben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előírt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alkalmassági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követelménynek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ajánlattevo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̋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más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szervezet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kapacitására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támaszkodva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felel meg -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ajánlatban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be kell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lastRenderedPageBreak/>
          <w:t>nyújtani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kapacitásait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rendelkezésre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bocsáto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́ szervezet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részéről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 Kbt. 67. § (1)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bekezdés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szerinti nyilatkozatot,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igazolások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benyújtásának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előírásakor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pedig e szervezetnek -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kizárólag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alkalmassági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követelmény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tekintetében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-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előírt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igazolási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módokkal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azonos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módon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kell igazolnia az adott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alkalmassági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feltételnek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történo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̋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megfelelést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.</w:t>
        </w:r>
      </w:ins>
      <w:proofErr w:type="gramEnd"/>
      <w:ins w:id="90" w:author="Támis-Dobos Marianna" w:date="2020-06-25T10:58:00Z">
        <w:r w:rsid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r w:rsidR="00523728"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Az alkalmasság igazolására egyebekben a Kbt. 65. §-ban foglaltak, illetve a Korm. rendelet rendelkezései az irányadók.</w:t>
        </w:r>
      </w:ins>
    </w:p>
    <w:p w14:paraId="310970D7" w14:textId="4BD5B955" w:rsidR="00602763" w:rsidRPr="00523728" w:rsidRDefault="00602763" w:rsidP="00523728">
      <w:pPr>
        <w:spacing w:after="0" w:line="240" w:lineRule="auto"/>
        <w:ind w:left="426"/>
        <w:jc w:val="both"/>
        <w:rPr>
          <w:ins w:id="91" w:author="Támis-Dobos Marianna" w:date="2020-06-25T10:54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32C4D75F" w14:textId="77777777" w:rsidR="00602763" w:rsidRPr="00523728" w:rsidRDefault="00602763" w:rsidP="00523728">
      <w:pPr>
        <w:spacing w:after="0" w:line="240" w:lineRule="auto"/>
        <w:ind w:left="426"/>
        <w:jc w:val="both"/>
        <w:rPr>
          <w:ins w:id="92" w:author="Támis-Dobos Marianna" w:date="2020-06-25T10:54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ins w:id="93" w:author="Támis-Dobos Marianna" w:date="2020-06-25T10:54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A Kbt. 65. § (8) bekezdése alapján - amennyiben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előírt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alkalmassági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követelménynek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az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ajánlattevo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̋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más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szervezet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kapacitására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támaszkodva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felel meg – az a szervezet, amelynek adatait az ajánlattevő a gazdasági és pénzügyi alkalmasság igazolásához felhasználja, a Ptk. 6:419. §-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ában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 xml:space="preserve"> foglaltak szerint kezesként felel az ajánlatkérőt az ajánlattevő teljesítésének elmaradásával vagy hibás teljesítésével összefüggésben ért kár megtérítéséért. </w:t>
        </w:r>
      </w:ins>
    </w:p>
    <w:p w14:paraId="130BBB64" w14:textId="4420A83F" w:rsidR="00602763" w:rsidRDefault="00602763" w:rsidP="002D053E">
      <w:pPr>
        <w:spacing w:after="0" w:line="240" w:lineRule="auto"/>
        <w:ind w:left="426"/>
        <w:jc w:val="both"/>
        <w:rPr>
          <w:ins w:id="94" w:author="Támis-Dobos Marianna" w:date="2020-06-25T10:54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33E34637" w14:textId="77777777" w:rsidR="00602763" w:rsidRDefault="00602763" w:rsidP="002D053E">
      <w:pPr>
        <w:spacing w:after="0" w:line="240" w:lineRule="auto"/>
        <w:ind w:left="426"/>
        <w:jc w:val="both"/>
        <w:rPr>
          <w:ins w:id="95" w:author="Támis-Dobos Marianna" w:date="2020-06-25T10:53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3561E9A4" w14:textId="0580F7CF" w:rsidR="002D053E" w:rsidRPr="007A14DE" w:rsidRDefault="002D053E" w:rsidP="002D053E">
      <w:pPr>
        <w:spacing w:after="0" w:line="240" w:lineRule="auto"/>
        <w:ind w:left="426"/>
        <w:jc w:val="both"/>
        <w:rPr>
          <w:ins w:id="96" w:author="Támis-Dobos Marianna" w:date="2020-06-24T16:15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ins w:id="97" w:author="Támis-Dobos Marianna" w:date="2020-06-24T16:15:00Z"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 gazdasági szereplő az alkalmassági követelmények teljesítésére vonatkozó részletes adatokat tartalmazó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, az eljárást megindító felhívásban előírt saját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nyilatkozatait</w:t>
        </w:r>
        <w:r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az alkalmassági követelmények, valamint -</w:t>
        </w:r>
        <w:r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adott esetben –</w:t>
        </w:r>
        <w:r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 82. § (5) bekezdése</w:t>
        </w:r>
        <w:r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szerinti </w:t>
        </w:r>
        <w:proofErr w:type="gramStart"/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objektív</w:t>
        </w:r>
        <w:proofErr w:type="gramEnd"/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kritériumok tekintetében az eljárást megindító felhívásban előírt igazolások benyújtására vonatkozó szabályok szerint, az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ajánlatkérő 69. §szerinti felhívására köteles benyújtani.</w:t>
        </w:r>
      </w:ins>
    </w:p>
    <w:p w14:paraId="084CF5F3" w14:textId="77777777" w:rsidR="002D053E" w:rsidRDefault="002D053E" w:rsidP="002D053E">
      <w:pPr>
        <w:spacing w:after="0" w:line="240" w:lineRule="auto"/>
        <w:ind w:left="426"/>
        <w:jc w:val="both"/>
        <w:rPr>
          <w:ins w:id="98" w:author="Támis-Dobos Marianna" w:date="2020-06-24T16:15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0B8415B1" w14:textId="77777777" w:rsidR="00957242" w:rsidRDefault="00957242" w:rsidP="005237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Az ajánlattevőnek a pénzügyi és gazdasági 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kalmasság igazolására </w:t>
      </w:r>
      <w:ins w:id="99" w:author="Támis-Dobos Marianna" w:date="2020-06-24T16:13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Ajánlatkérő Kbt. 69. § (4) bekezdése szerinti felhívására </w:t>
        </w:r>
      </w:ins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az alábbi </w:t>
      </w:r>
      <w:proofErr w:type="gramStart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dokumentumokat</w:t>
      </w:r>
      <w:proofErr w:type="gram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kell becsatolnia:</w:t>
      </w:r>
    </w:p>
    <w:p w14:paraId="6540D36E" w14:textId="77777777" w:rsidR="002D053E" w:rsidRDefault="002D053E" w:rsidP="007A14DE">
      <w:pPr>
        <w:spacing w:after="0" w:line="240" w:lineRule="auto"/>
        <w:ind w:left="426"/>
        <w:jc w:val="both"/>
        <w:rPr>
          <w:ins w:id="100" w:author="Támis-Dobos Marianna" w:date="2020-06-24T16:13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02FC22A5" w14:textId="7B6BCC34" w:rsidR="002D053E" w:rsidRDefault="00957242" w:rsidP="007A14DE">
      <w:pPr>
        <w:spacing w:after="0" w:line="240" w:lineRule="auto"/>
        <w:ind w:left="426"/>
        <w:jc w:val="both"/>
        <w:rPr>
          <w:ins w:id="101" w:author="Támis-Dobos Marianna" w:date="2020-06-24T16:14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P.1.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proofErr w:type="gramStart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</w:t>
      </w:r>
      <w:proofErr w:type="gram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321/2015. (X.30.) Korm. rendelet 19. § (1) bekezdés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c) pontjára figyelemmel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az eljárást megindító felhívás </w:t>
      </w:r>
      <w:del w:id="102" w:author="Támis-Dobos Marianna" w:date="2020-06-24T16:13:00Z"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megküldését </w:delText>
        </w:r>
      </w:del>
      <w:ins w:id="103" w:author="Támis-Dobos Marianna" w:date="2020-06-24T16:13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feladását</w:t>
        </w:r>
        <w:r w:rsidR="002D053E"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megelőző 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(három), mérleg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fordulónappal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lezárt üzleti év </w:t>
      </w:r>
      <w:ins w:id="104" w:author="Támis-Dobos Marianna" w:date="2020-06-25T10:55:00Z">
        <w:r w:rsidR="00602763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vonatozásában a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közbeszerzés tárgya (orvosi ügyeleti feladatok ellátása) szerinti –általános forgalmi adó nélkül számított –</w:t>
      </w:r>
      <w:proofErr w:type="spellStart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árbevételéről</w:t>
      </w:r>
      <w:proofErr w:type="spell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szóló nyilatkozatát évenkénti bontásban</w:t>
      </w:r>
      <w:ins w:id="105" w:author="Támis-Dobos Marianna" w:date="2020-06-25T10:55:00Z">
        <w:r w:rsidR="00602763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, </w:t>
        </w:r>
        <w:r w:rsidR="00602763"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attól </w:t>
        </w:r>
        <w:proofErr w:type="spellStart"/>
        <w:r w:rsidR="00602763"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függően</w:t>
        </w:r>
        <w:proofErr w:type="spellEnd"/>
        <w:r w:rsidR="00602763"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, hogy az </w:t>
        </w:r>
        <w:proofErr w:type="spellStart"/>
        <w:r w:rsidR="00602763"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ajánlattevo</w:t>
        </w:r>
        <w:proofErr w:type="spellEnd"/>
        <w:r w:rsidR="00602763"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̋ mikor jött létre, illetve mikor kezdte meg tevékenységét, ha ezek az adatok rendelkezésre állnak.</w:t>
        </w:r>
      </w:ins>
    </w:p>
    <w:p w14:paraId="1DC9B4D6" w14:textId="7696A2D1" w:rsidR="002D053E" w:rsidRDefault="002D053E" w:rsidP="007A14DE">
      <w:pPr>
        <w:spacing w:after="0" w:line="240" w:lineRule="auto"/>
        <w:ind w:left="426"/>
        <w:jc w:val="both"/>
        <w:rPr>
          <w:ins w:id="106" w:author="Támis-Dobos Marianna" w:date="2020-06-25T10:56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3A4B8CF2" w14:textId="77777777" w:rsidR="00602763" w:rsidRPr="00523728" w:rsidRDefault="00602763" w:rsidP="00523728">
      <w:pPr>
        <w:spacing w:after="0" w:line="240" w:lineRule="auto"/>
        <w:ind w:left="426"/>
        <w:jc w:val="both"/>
        <w:rPr>
          <w:ins w:id="107" w:author="Támis-Dobos Marianna" w:date="2020-06-25T10:56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ins w:id="108" w:author="Támis-Dobos Marianna" w:date="2020-06-25T10:56:00Z"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Ha Ajánlattevő az Ajánlatkérő által előírt időszak kezdete után kezdte meg működését, az alkalmasságát ugyanúgy a közbeszerzés tárgyából származó</w:t>
        </w:r>
        <w:r w:rsidRPr="00523728" w:rsidDel="004D19D7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- általános forgalmi adó nélkül számított – </w:t>
        </w:r>
        <w:proofErr w:type="spellStart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árbevételéről</w:t>
        </w:r>
        <w:proofErr w:type="spellEnd"/>
        <w:r w:rsidRPr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szóló nyilatkozattal jogosult igazolni.  </w:t>
        </w:r>
      </w:ins>
    </w:p>
    <w:p w14:paraId="0BF111FB" w14:textId="77777777" w:rsidR="00602763" w:rsidRDefault="00602763" w:rsidP="007A14DE">
      <w:pPr>
        <w:spacing w:after="0" w:line="240" w:lineRule="auto"/>
        <w:ind w:left="426"/>
        <w:jc w:val="both"/>
        <w:rPr>
          <w:ins w:id="109" w:author="Támis-Dobos Marianna" w:date="2020-06-24T16:14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5E2B459E" w14:textId="77777777" w:rsidR="007A14DE" w:rsidRDefault="0095724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Ha az ajánlattevő a P.1.pontban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előírt irattal azért nem rendelkezik, mert olyan jogi formában működik, amely tekintetében az </w:t>
      </w:r>
      <w:proofErr w:type="spellStart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árbevételről</w:t>
      </w:r>
      <w:proofErr w:type="spell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szóló nyilatkozat benyújtása nem lehetséges, az előírt alkalmassági követelmény és igazolási mód helyett bármely, az ajánlatkérő által megfelelőnek tekintett egyéb nyilatkozattal vagy </w:t>
      </w:r>
      <w:proofErr w:type="gramStart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dokumentummal</w:t>
      </w:r>
      <w:proofErr w:type="gram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igazolhatja pénzügyi és gazdasági alkalmasságát. Az érintett ajánlattevő kiegészítő tájékoztatás kérése során köteles alátámasztani, hogy olyan jogi formában működik, amely tekintetében az </w:t>
      </w:r>
      <w:proofErr w:type="spellStart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árbevételről</w:t>
      </w:r>
      <w:proofErr w:type="spellEnd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szóló nyilatkozat benyújtása nem lehetséges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és tájékoztatást kérni az előírt alkalmassági követelmény és igazolási mód helyett az alkalmasság igazolásának ajánlatkérő által elfogadott módjáról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. </w:t>
      </w:r>
    </w:p>
    <w:p w14:paraId="26C98484" w14:textId="2EA821A6" w:rsidR="007A14DE" w:rsidDel="00523728" w:rsidRDefault="00957242" w:rsidP="007A14DE">
      <w:pPr>
        <w:spacing w:after="0" w:line="240" w:lineRule="auto"/>
        <w:ind w:left="426"/>
        <w:jc w:val="both"/>
        <w:rPr>
          <w:del w:id="110" w:author="Támis-Dobos Marianna" w:date="2020-06-25T10:58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del w:id="111" w:author="Támis-Dobos Marianna" w:date="2020-06-25T10:58:00Z">
        <w:r w:rsidRPr="00957242" w:rsidDel="00523728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 xml:space="preserve">Az előírt alkalmassági követelményeknek az ajánlattevők bármely más szervezet vagy személy kapacitására támaszkodva is megfelelhetnek, a közöttük fennálló kapcsolat jogi jellegétől függetlenül. Ebben az esetben meg kell jelölni az ajánlatban ezt a szervezetet és az eljárást megindító felhívás vonatkozó pontjának megjelölésével azon alkalmassági követelményt vagy követelményeket, amelynek igazolása érdekében az ajánlattevő vagy </w:delText>
        </w:r>
        <w:r w:rsidRPr="00957242" w:rsidDel="00523728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lastRenderedPageBreak/>
          <w:delText>részvételre jelentkező ezen szervezet erőforrására vagy arra is támaszkodik</w:delText>
        </w:r>
        <w:r w:rsidRPr="00957242" w:rsidDel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. </w:delText>
        </w:r>
        <w:r w:rsidR="007A14DE" w:rsidDel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</w:del>
      <w:del w:id="112" w:author="Támis-Dobos Marianna" w:date="2020-06-24T16:14:00Z">
        <w:r w:rsidRPr="00957242" w:rsidDel="002D053E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>C</w:delText>
        </w:r>
      </w:del>
      <w:del w:id="113" w:author="Támis-Dobos Marianna" w:date="2020-06-25T10:58:00Z">
        <w:r w:rsidRPr="00957242" w:rsidDel="00523728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 xml:space="preserve">satolni kell az ajánlatban a kapacitásait rendelkezésre bocsátó szervezet olyan </w:delText>
        </w:r>
      </w:del>
      <w:del w:id="114" w:author="Támis-Dobos Marianna" w:date="2020-06-24T16:14:00Z">
        <w:r w:rsidRPr="00957242" w:rsidDel="002D053E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 xml:space="preserve">szerződéses </w:delText>
        </w:r>
      </w:del>
      <w:del w:id="115" w:author="Támis-Dobos Marianna" w:date="2020-06-25T10:58:00Z">
        <w:r w:rsidRPr="00957242" w:rsidDel="00523728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>vagy előszerződésben vállalt kötelezettségvállalását tartalmazó okiratot, amely alátámasztja, hogy a szerződés teljesítéséhez szükséges erőforrások rendelkezésre állnak majd a szerződés teljesítésének időtartama alatt.</w:delText>
        </w:r>
        <w:r w:rsidDel="0052372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</w:del>
    </w:p>
    <w:p w14:paraId="03FA4589" w14:textId="38E284FA" w:rsidR="007A14DE" w:rsidDel="00523728" w:rsidRDefault="00957242" w:rsidP="007A14DE">
      <w:pPr>
        <w:spacing w:after="0" w:line="240" w:lineRule="auto"/>
        <w:ind w:left="426"/>
        <w:jc w:val="both"/>
        <w:rPr>
          <w:del w:id="116" w:author="Támis-Dobos Marianna" w:date="2020-06-25T10:58:00Z"/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</w:pPr>
      <w:del w:id="117" w:author="Támis-Dobos Marianna" w:date="2020-06-25T10:58:00Z">
        <w:r w:rsidRPr="00957242" w:rsidDel="00523728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>Ha az előírt alkalmassági követelményeknek az ajánlattevő más szervezet kapacitására támaszkodva felel meg, az ajánlatban be kell nyújtani a kapacitásait rendelkezésre bocsátó szervezet részéről az (1) bekezdés szerinti nyilatkozatot, az igazolások benyújtásának előírásakor pedig e szervezetnek –kizárólag az alkalmassági követelmények tekintetében –az előírt igazolási módokkal azonos módon kell igazolnia az adott alkalmassági feltételnek történő megfelelést</w:delText>
        </w:r>
        <w:r w:rsidR="007A14DE" w:rsidDel="00523728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523728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>.Az alkalmasság igazolására egyebekben a Kbt. 65. §-ban foglaltak, illetve a Korm. rendelet rendelkezései az irányadók.</w:delText>
        </w:r>
      </w:del>
    </w:p>
    <w:p w14:paraId="334A4846" w14:textId="3C0EF828" w:rsidR="007A14DE" w:rsidDel="00523728" w:rsidRDefault="007A14DE" w:rsidP="007A14DE">
      <w:pPr>
        <w:spacing w:after="0" w:line="240" w:lineRule="auto"/>
        <w:ind w:left="426"/>
        <w:jc w:val="both"/>
        <w:rPr>
          <w:del w:id="118" w:author="Támis-Dobos Marianna" w:date="2020-06-25T11:01:00Z"/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</w:pPr>
    </w:p>
    <w:p w14:paraId="43C3856A" w14:textId="77777777" w:rsidR="007A14DE" w:rsidDel="002D053E" w:rsidRDefault="00957242" w:rsidP="007A14DE">
      <w:pPr>
        <w:spacing w:after="0" w:line="240" w:lineRule="auto"/>
        <w:ind w:left="426"/>
        <w:jc w:val="both"/>
        <w:rPr>
          <w:del w:id="119" w:author="Támis-Dobos Marianna" w:date="2020-06-24T16:15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del w:id="120" w:author="Támis-Dobos Marianna" w:date="2020-06-24T16:15:00Z"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Ajánlatkérő felhívja a figyelmet, hogy az ajánlattételi határidőig benyújtandó ajánlatban</w:delText>
        </w:r>
        <w:r w:rsidR="007A14DE" w:rsidRPr="007A14DE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 xml:space="preserve">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</w:delText>
        </w:r>
        <w:r w:rsidR="007A14DE" w:rsidRPr="007A14DE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 xml:space="preserve">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Kbt. 114. § (2) bekezdése alapján a gazdasági szereplő csupán arról köteles nyilatkozni, hogy az általa igazolni kívánt gazdasági és pénzügyi alkalmassági követelmények teljesülnek, az alkalmassági követelmények teljesítésére vonatkozó részletes adatokat nem köteles megadni.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</w:del>
    </w:p>
    <w:p w14:paraId="3EE20122" w14:textId="77777777" w:rsidR="007A14DE" w:rsidRPr="007A14DE" w:rsidDel="002D053E" w:rsidRDefault="00957242" w:rsidP="007A14DE">
      <w:pPr>
        <w:spacing w:after="0" w:line="240" w:lineRule="auto"/>
        <w:ind w:left="426"/>
        <w:jc w:val="both"/>
        <w:rPr>
          <w:del w:id="121" w:author="Támis-Dobos Marianna" w:date="2020-06-24T16:15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del w:id="122" w:author="Támis-Dobos Marianna" w:date="2020-06-24T16:15:00Z"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 gazdasági szereplő az alkalmassági követelmények teljesítésére vonatkozó részletes adatokat tartalmazó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, az eljárást megindító felhívásban előírt saját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nyilatkozatait</w:delText>
        </w:r>
        <w:r w:rsidR="007A14DE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az alkalmassági követelmények, valamint -</w:delText>
        </w:r>
        <w:r w:rsidR="007A14DE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adott esetben –</w:delText>
        </w:r>
        <w:r w:rsidR="007A14DE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a 82. § (5) bekezdése</w:delText>
        </w:r>
        <w:r w:rsidR="007A14DE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szerinti objektív kritériumok tekintetében az eljárást megindító felhívásban előírt igazolások benyújtására vonatkozó szabályok szerint, az </w:delText>
        </w:r>
        <w:r w:rsidRPr="00957242" w:rsidDel="002D053E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ajánlatkérő 69. §szerinti felhívására köteles benyújtani.</w:delText>
        </w:r>
      </w:del>
    </w:p>
    <w:p w14:paraId="7F525615" w14:textId="77777777" w:rsidR="007A14DE" w:rsidRDefault="007A14DE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14BD5094" w14:textId="77777777" w:rsidR="007A14DE" w:rsidRDefault="00883C86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Műszaki és szakma</w:t>
      </w:r>
      <w:r w:rsidR="007A14D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i alkalmassá</w:t>
      </w:r>
      <w:r w:rsidR="007A14DE"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g</w:t>
      </w:r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:</w:t>
      </w:r>
    </w:p>
    <w:p w14:paraId="3DC8F570" w14:textId="77777777" w:rsidR="007A14DE" w:rsidRDefault="007A14DE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Megkövetelt igazolá</w:t>
      </w: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si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módok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:</w:t>
      </w:r>
    </w:p>
    <w:p w14:paraId="617CA1F4" w14:textId="7F64C137" w:rsidR="007A14DE" w:rsidRDefault="007A14DE" w:rsidP="007A14DE">
      <w:pPr>
        <w:spacing w:after="0" w:line="240" w:lineRule="auto"/>
        <w:ind w:left="426"/>
        <w:jc w:val="both"/>
        <w:rPr>
          <w:ins w:id="123" w:author="Támis-Dobos Marianna" w:date="2020-06-24T16:24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71C5EEED" w14:textId="303CEA55" w:rsidR="00105262" w:rsidRDefault="00105262" w:rsidP="00105262">
      <w:pPr>
        <w:spacing w:after="0" w:line="240" w:lineRule="auto"/>
        <w:ind w:left="426"/>
        <w:jc w:val="both"/>
        <w:rPr>
          <w:ins w:id="124" w:author="Támis-Dobos Marianna" w:date="2020-06-24T16:24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ins w:id="125" w:author="Támis-Dobos Marianna" w:date="2020-06-24T16:24:00Z">
        <w:r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Előzetes igazolási mód:</w:t>
        </w:r>
      </w:ins>
    </w:p>
    <w:p w14:paraId="2BF6840A" w14:textId="2C24BBE3" w:rsidR="00105262" w:rsidRDefault="00105262" w:rsidP="00105262">
      <w:pPr>
        <w:spacing w:after="0" w:line="240" w:lineRule="auto"/>
        <w:ind w:left="426"/>
        <w:jc w:val="both"/>
        <w:rPr>
          <w:ins w:id="126" w:author="Támis-Dobos Marianna" w:date="2020-06-25T11:05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1848D134" w14:textId="3C8E7449" w:rsidR="00310B0A" w:rsidRDefault="00310B0A" w:rsidP="00105262">
      <w:pPr>
        <w:spacing w:after="0" w:line="240" w:lineRule="auto"/>
        <w:ind w:left="426"/>
        <w:jc w:val="both"/>
        <w:rPr>
          <w:ins w:id="127" w:author="Támis-Dobos Marianna" w:date="2020-06-24T16:24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  <w:proofErr w:type="spellStart"/>
      <w:ins w:id="128" w:author="Támis-Dobos Marianna" w:date="2020-06-25T11:05:00Z"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29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Ajánlattevőnek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0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1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ajánlatához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2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csatolnia kell (az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3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előírt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4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5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alkalmassági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6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7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követelmény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8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39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előzetes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0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1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igazolására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2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): A Kbt. 67. § (1)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3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bekezdése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4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szerinti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5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nyilatkozatát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6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arra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7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vonatkozóan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8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, hogy az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49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általa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0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igazolni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1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kívánt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2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3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alkalmassági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4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5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követelmények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6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7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teljesülnek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8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(a nyilatkozatot az EKR rendszerben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59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találhato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60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́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61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űrlap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62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63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kitöltésével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64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 xml:space="preserve"> kell </w:t>
        </w:r>
        <w:proofErr w:type="spellStart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65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benyújtani</w:t>
        </w:r>
        <w:proofErr w:type="spellEnd"/>
        <w:r w:rsidRPr="00310B0A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  <w:rPrChange w:id="166" w:author="Támis-Dobos Marianna" w:date="2020-06-25T11:05:00Z">
              <w:rPr>
                <w:rFonts w:ascii="Arial" w:hAnsi="Arial" w:cs="Arial"/>
                <w:color w:val="44546A" w:themeColor="text2"/>
                <w:sz w:val="18"/>
                <w:szCs w:val="18"/>
              </w:rPr>
            </w:rPrChange>
          </w:rPr>
          <w:t>).</w:t>
        </w:r>
      </w:ins>
    </w:p>
    <w:p w14:paraId="3AC878AB" w14:textId="77777777" w:rsidR="00310B0A" w:rsidRDefault="00310B0A" w:rsidP="00105262">
      <w:pPr>
        <w:spacing w:after="0" w:line="240" w:lineRule="auto"/>
        <w:ind w:left="426"/>
        <w:jc w:val="both"/>
        <w:rPr>
          <w:ins w:id="167" w:author="Támis-Dobos Marianna" w:date="2020-06-25T11:05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54801A18" w14:textId="400FD76E" w:rsidR="00105262" w:rsidRDefault="00105262" w:rsidP="00105262">
      <w:pPr>
        <w:spacing w:after="0" w:line="240" w:lineRule="auto"/>
        <w:ind w:left="426"/>
        <w:jc w:val="both"/>
        <w:rPr>
          <w:ins w:id="168" w:author="Támis-Dobos Marianna" w:date="2020-06-24T16:24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ins w:id="169" w:author="Támis-Dobos Marianna" w:date="2020-06-24T16:24:00Z">
        <w:r w:rsidRPr="00CC0FA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Ajánlatkérő felhívja a figyelmet, hogy az ajánlattételi határidőig benyújtandó ajánlatban a Kbt. 114. § (2) bekezdése alapján a gazdasági szereplő csupán arról köteles nyilatkozni, hogy az általa igazolni kívántműszaki és szakmai alkalmassági követelmények teljesülnek, az alkalmassági követelmények teljesítésére vonatkozó részletes adatokat nem köteles megadni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. </w:t>
        </w:r>
      </w:ins>
    </w:p>
    <w:p w14:paraId="19DE0B96" w14:textId="77777777" w:rsidR="00310B0A" w:rsidRPr="00EE5EE6" w:rsidRDefault="00310B0A" w:rsidP="00310B0A">
      <w:pPr>
        <w:spacing w:after="0" w:line="240" w:lineRule="auto"/>
        <w:ind w:left="426"/>
        <w:jc w:val="both"/>
        <w:rPr>
          <w:ins w:id="170" w:author="Támis-Dobos Marianna" w:date="2020-06-25T11:06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proofErr w:type="spellStart"/>
      <w:ins w:id="171" w:author="Támis-Dobos Marianna" w:date="2020-06-25T11:06:00Z"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Ajánlatkéro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̋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felhívja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gazdasági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szereplők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figyelmét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, hogy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alkalmassági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követelmény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előzetes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igazolására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vonatkozóan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kizárólag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 Kbt. 67. § (1)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bekezdése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szerinti nyilatkozatot tudja figyelembe venni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előzetes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igazolási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kötelezettség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teljesítésére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; e tekintetben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Ajánlatkéro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̋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előzetes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igazolási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szakaszban nem veszi figyelembe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és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nem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bírálja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el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ajánlatban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, adott esetben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becsatolásra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kerülo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̋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bármilyen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más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, az igazolni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kívánt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alkalmassági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követelményhez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kapcsolódo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́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igazolást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,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egyéb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– nem a Kbt. 114. § (2)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bekezdésének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megfelelo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̋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tartalmu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́ – nyilatkozatot, dokumentumot.</w:t>
        </w:r>
      </w:ins>
    </w:p>
    <w:p w14:paraId="766F2BC4" w14:textId="77777777" w:rsidR="00310B0A" w:rsidRDefault="00310B0A" w:rsidP="00310B0A">
      <w:pPr>
        <w:spacing w:after="0" w:line="240" w:lineRule="auto"/>
        <w:ind w:left="426"/>
        <w:jc w:val="both"/>
        <w:rPr>
          <w:ins w:id="172" w:author="Támis-Dobos Marianna" w:date="2020-06-25T11:06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21EEF9D6" w14:textId="77777777" w:rsidR="00310B0A" w:rsidRPr="00EE5EE6" w:rsidRDefault="00310B0A" w:rsidP="00310B0A">
      <w:pPr>
        <w:spacing w:after="0" w:line="240" w:lineRule="auto"/>
        <w:ind w:left="426"/>
        <w:jc w:val="both"/>
        <w:rPr>
          <w:ins w:id="173" w:author="Támis-Dobos Marianna" w:date="2020-06-25T11:06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ins w:id="174" w:author="Támis-Dobos Marianna" w:date="2020-06-25T11:06:00Z"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A Kbt. 67. § (3)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bekezdése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alapján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- amennyiben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előírt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alkalmassági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követelményeknek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ajánlattevo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̋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más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szervezet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kapacitására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támaszkodva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felel meg -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ajánlatban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be kell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lastRenderedPageBreak/>
          <w:t>nyújtani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kapacitásait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rendelkezésre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bocsáto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́ szervezet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részéről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 Kbt. 67. § (1)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bekezdés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szerinti nyilatkozatot,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igazolások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benyújtásának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előírásakor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pedig e szervezetnek -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kizárólag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alkalmassági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követelmények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tekintetében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- az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előírt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igazolási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módokkal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azonos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módon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kell igazolnia az adott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alkalmassági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feltételnek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történo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̋ </w:t>
        </w:r>
        <w:proofErr w:type="spellStart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megfelelést</w:t>
        </w:r>
        <w:proofErr w:type="spellEnd"/>
        <w:r w:rsidRPr="00EE5EE6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.</w:t>
        </w:r>
      </w:ins>
    </w:p>
    <w:p w14:paraId="349DAF3A" w14:textId="77777777" w:rsidR="00310B0A" w:rsidRDefault="00310B0A" w:rsidP="00105262">
      <w:pPr>
        <w:spacing w:after="0" w:line="240" w:lineRule="auto"/>
        <w:ind w:left="426"/>
        <w:jc w:val="both"/>
        <w:rPr>
          <w:ins w:id="175" w:author="Támis-Dobos Marianna" w:date="2020-06-25T11:06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6B3636B7" w14:textId="77777777" w:rsidR="00310B0A" w:rsidRDefault="00310B0A" w:rsidP="00105262">
      <w:pPr>
        <w:spacing w:after="0" w:line="240" w:lineRule="auto"/>
        <w:ind w:left="426"/>
        <w:jc w:val="both"/>
        <w:rPr>
          <w:ins w:id="176" w:author="Támis-Dobos Marianna" w:date="2020-06-25T11:06:00Z"/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u-HU"/>
        </w:rPr>
      </w:pPr>
    </w:p>
    <w:p w14:paraId="5175DFE9" w14:textId="2058014A" w:rsidR="00105262" w:rsidRPr="00CC0FA2" w:rsidRDefault="00105262" w:rsidP="00105262">
      <w:pPr>
        <w:spacing w:after="0" w:line="240" w:lineRule="auto"/>
        <w:ind w:left="426"/>
        <w:jc w:val="both"/>
        <w:rPr>
          <w:ins w:id="177" w:author="Támis-Dobos Marianna" w:date="2020-06-24T16:24:00Z"/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hu-HU"/>
        </w:rPr>
      </w:pPr>
      <w:ins w:id="178" w:author="Támis-Dobos Marianna" w:date="2020-06-24T16:24:00Z">
        <w:r w:rsidRPr="00CC0FA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 gazdasági szereplő az alkalmassági követelmények teljesítésére vonatkozó részletes adatokat tartalmazó,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az eljárást megindító felhívásban előírt saját </w:t>
        </w:r>
        <w:r w:rsidRPr="00CC0FA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nyilatkozatait</w:t>
        </w:r>
        <w:r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az alkalmassági követelmények, valamint -</w:t>
        </w:r>
        <w:r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adott esetben –a 82. § (5) bekezdése</w:t>
        </w:r>
        <w:r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  <w:r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szerinti objektív kritériumok tekintetében az eljárást megindító felhívásban előírt igazolások benyújtására vonatkozó szabályok szerint, </w:t>
        </w:r>
        <w:r w:rsidRPr="00CC0FA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t>az ajánlatkérő 69. §szerinti felhívására köteles benyújtani.</w:t>
        </w:r>
      </w:ins>
    </w:p>
    <w:p w14:paraId="4F4CE87E" w14:textId="77777777" w:rsidR="00105262" w:rsidRDefault="0010526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055DE66F" w14:textId="77777777" w:rsidR="007A14DE" w:rsidRDefault="0095724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commentRangeStart w:id="179"/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Az</w:t>
      </w:r>
      <w:r w:rsidR="007A14D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ajánlattevőnek a műszaki és szakmai alkalmasság igazolására </w:t>
      </w:r>
      <w:ins w:id="180" w:author="Támis-Dobos Marianna" w:date="2020-06-24T16:15:00Z">
        <w:r w:rsidR="002D053E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Ajánlatkérő Kbt. 69. § (4) bekezdése szerinti felhívására </w:t>
        </w:r>
      </w:ins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az alábbi dokumentumokat kell becsatolnia:</w:t>
      </w:r>
      <w:commentRangeEnd w:id="179"/>
      <w:r w:rsidR="007B7EDC">
        <w:rPr>
          <w:rStyle w:val="Jegyzethivatkozs"/>
        </w:rPr>
        <w:commentReference w:id="179"/>
      </w:r>
    </w:p>
    <w:p w14:paraId="7E5DED2A" w14:textId="77777777" w:rsidR="002D053E" w:rsidRDefault="002D053E" w:rsidP="007A14DE">
      <w:pPr>
        <w:spacing w:after="0" w:line="240" w:lineRule="auto"/>
        <w:ind w:left="426"/>
        <w:jc w:val="both"/>
        <w:rPr>
          <w:ins w:id="181" w:author="Támis-Dobos Marianna" w:date="2020-06-24T16:15:00Z"/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</w:p>
    <w:p w14:paraId="746050FA" w14:textId="77777777" w:rsidR="007A14DE" w:rsidRPr="00B422C7" w:rsidRDefault="0095724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B422C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M.1</w:t>
      </w:r>
      <w:r w:rsidRPr="00EC1060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.a Korm. rendelet 21. § (3) bek. b) pontjára figyelemmel a teljesítésbe bevonni kívánt szakemberek szakmai tapasztalatának bemutatásával</w:t>
      </w:r>
      <w:r w:rsidR="007A14DE" w:rsidRPr="003B5828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CA7BB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és a megkívánt szakmai gyakorlatot igazoló, az adott szakember által aláírt szakmai önéletrajz, továbbá a végzettséget, képzettséget igazoló dokumentumegyszerű másolati példányának csatolásával</w:t>
      </w:r>
      <w:r w:rsidR="007A14DE" w:rsidRPr="00CA7BB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valamennyi szakember vonatkozásában. Az önéletrajznak tartalmaznia kell</w:t>
      </w:r>
      <w:r w:rsidR="007A14DE"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az adott szakember gyakorlata megítélése szempontjából lényeges adatokat, így különösen:</w:t>
      </w:r>
    </w:p>
    <w:p w14:paraId="2E0F763D" w14:textId="77777777" w:rsidR="007A14DE" w:rsidRPr="00B422C7" w:rsidRDefault="0095724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-</w:t>
      </w:r>
      <w:r w:rsidR="007A14DE"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betöltött munkakör ismertetését,</w:t>
      </w:r>
    </w:p>
    <w:p w14:paraId="2237DFE6" w14:textId="77777777" w:rsidR="007A14DE" w:rsidRPr="00B422C7" w:rsidRDefault="0095724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-</w:t>
      </w:r>
      <w:r w:rsidR="007A14DE"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az adott szakember által a hivatkozott munkakörben ellátott feladat, tevékenység ismertetését, -</w:t>
      </w:r>
      <w:r w:rsidR="007A14DE"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tevékenység kezdő és befejező idejét (év, hónap, nap),</w:t>
      </w:r>
    </w:p>
    <w:p w14:paraId="549536F2" w14:textId="77777777" w:rsidR="007A14DE" w:rsidRDefault="00957242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-</w:t>
      </w:r>
      <w:r w:rsidR="007A14DE"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 w:rsidRPr="00B422C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valamint az ajánlattétel időpontjában annak a személynek/szervezetnek a megjelölését, akivel/amellyel az adott szakember munkaviszonyban vagy foglalkoztatásra irányuló egyéb jogviszonyban áll.</w:t>
      </w: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</w:p>
    <w:p w14:paraId="7B69CB2F" w14:textId="77777777" w:rsidR="007A14DE" w:rsidRDefault="007A14DE" w:rsidP="007A14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24A4D225" w14:textId="5F2463A9" w:rsidR="007A14DE" w:rsidRDefault="007A14DE" w:rsidP="007A14DE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Az </w:t>
      </w:r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ajánlatnak tartalmaznia kell továbbá az adott szakember </w:t>
      </w:r>
      <w:del w:id="182" w:author="dr. Hegyes Viktoria" w:date="2020-06-30T16:39:00Z">
        <w:r w:rsidR="00957242" w:rsidRPr="00957242" w:rsidDel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legalább </w:delText>
        </w:r>
        <w:commentRangeStart w:id="183"/>
        <w:commentRangeStart w:id="184"/>
        <w:r w:rsidR="00957242" w:rsidRPr="00957242" w:rsidDel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teljes bizonyító erejű magánokiratba foglalt </w:delText>
        </w:r>
      </w:del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rendelkezésre </w:t>
      </w:r>
      <w:commentRangeEnd w:id="183"/>
      <w:r w:rsidR="00105262">
        <w:rPr>
          <w:rStyle w:val="Jegyzethivatkozs"/>
        </w:rPr>
        <w:commentReference w:id="183"/>
      </w:r>
      <w:commentRangeEnd w:id="184"/>
      <w:r w:rsidR="00843878">
        <w:rPr>
          <w:rStyle w:val="Jegyzethivatkozs"/>
        </w:rPr>
        <w:commentReference w:id="184"/>
      </w:r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állási nyilatkozatát, melyben nyilatkozik, hogy tárgyi közbeszerzési eljárásban az alkalmasság minimumkövetelménye(i) szerinti adott (</w:t>
      </w:r>
      <w:del w:id="185" w:author="dr. Hegyes Viktoria" w:date="2020-06-30T16:41:00Z">
        <w:r w:rsidR="00957242" w:rsidRPr="00957242" w:rsidDel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konkrétan</w:delText>
        </w:r>
      </w:del>
      <w:ins w:id="186" w:author="dr. Hegyes Viktoria" w:date="2020-06-30T16:41:00Z">
        <w:r w:rsidR="00843878" w:rsidRPr="0095724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>ténylegesen</w:t>
        </w:r>
      </w:ins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megjelölt) </w:t>
      </w:r>
      <w:proofErr w:type="gramStart"/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pozícióban</w:t>
      </w:r>
      <w:proofErr w:type="gramEnd"/>
      <w:r w:rsidR="00957242"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a szerződés teljesítése alatt rendelkezésre fog állni.</w:t>
      </w:r>
    </w:p>
    <w:p w14:paraId="621EA9E2" w14:textId="19C61009" w:rsidR="00CC0FA2" w:rsidRPr="00843878" w:rsidRDefault="00957242" w:rsidP="007A14DE">
      <w:pPr>
        <w:ind w:left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957242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Ajánlatkérő a gyakorlati idő meglétét az önéletrajz alapján ellenőrzi. Ajánlatkérő felhívja ajánlattevők figyelmét, hogy az időben párhuzamos gyakorlati idők csak egyszer számítanak bele az adott szakember gyakorlati idejébe.</w:t>
      </w:r>
      <w:r w:rsidR="007A14D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ins w:id="187" w:author="dr. Hegyes Viktoria" w:date="2020-06-30T16:39:00Z">
        <w:r w:rsidR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Ajánlatkérő a gyakorlati időt akként állapítja meg, </w:t>
        </w:r>
        <w:r w:rsidR="00843878" w:rsidRPr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hogy </w:t>
        </w:r>
      </w:ins>
      <w:ins w:id="188" w:author="dr. Hegyes Viktoria" w:date="2020-06-30T16:40:00Z">
        <w:r w:rsidR="00843878" w:rsidRPr="00843878">
          <w:rPr>
            <w:rFonts w:ascii="Times New Roman" w:hAnsi="Times New Roman" w:cs="Times New Roman"/>
            <w:sz w:val="24"/>
            <w:szCs w:val="24"/>
            <w:rPrChange w:id="189" w:author="dr. Hegyes Viktoria" w:date="2020-06-30T16:41:00Z">
              <w:rPr>
                <w:highlight w:val="yellow"/>
              </w:rPr>
            </w:rPrChange>
          </w:rPr>
          <w:t>a napok számát elosztja 30-cal, és az így kapott szám „egész” értékét veszi figyelembe (pl ha 25,6 a kapott összeg, akkor 25 hónapot vesz figyelembe).</w:t>
        </w:r>
      </w:ins>
      <w:del w:id="190" w:author="dr. Hegyes Viktoria" w:date="2020-06-30T16:40:00Z">
        <w:r w:rsidR="007A14DE" w:rsidRPr="00843878" w:rsidDel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commentRangeStart w:id="191"/>
        <w:r w:rsidRPr="00843878" w:rsidDel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Minden megkezdett hónap egész hónapnak számít.</w:delText>
        </w:r>
      </w:del>
      <w:ins w:id="192" w:author="dr. Hegyes Viktoria" w:date="2020-06-30T16:40:00Z">
        <w:r w:rsidR="00843878" w:rsidRPr="00843878" w:rsidDel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t xml:space="preserve"> </w:t>
        </w:r>
      </w:ins>
      <w:del w:id="193" w:author="dr. Hegyes Viktoria" w:date="2020-06-30T16:40:00Z">
        <w:r w:rsidR="007A14DE" w:rsidRPr="00843878" w:rsidDel="00843878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commentRangeEnd w:id="191"/>
        <w:r w:rsidR="00523728" w:rsidRPr="00843878" w:rsidDel="00843878">
          <w:rPr>
            <w:rStyle w:val="Jegyzethivatkozs"/>
            <w:rFonts w:ascii="Times New Roman" w:hAnsi="Times New Roman" w:cs="Times New Roman"/>
            <w:sz w:val="24"/>
            <w:szCs w:val="24"/>
            <w:rPrChange w:id="194" w:author="dr. Hegyes Viktoria" w:date="2020-06-30T16:41:00Z">
              <w:rPr>
                <w:rStyle w:val="Jegyzethivatkozs"/>
              </w:rPr>
            </w:rPrChange>
          </w:rPr>
          <w:commentReference w:id="191"/>
        </w:r>
      </w:del>
    </w:p>
    <w:p w14:paraId="1B952F98" w14:textId="77777777" w:rsidR="00105262" w:rsidRDefault="00957242">
      <w:pPr>
        <w:ind w:left="426"/>
        <w:jc w:val="both"/>
        <w:rPr>
          <w:ins w:id="195" w:author="Támis-Dobos Marianna" w:date="2020-06-24T16:24:00Z"/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pPrChange w:id="196" w:author="dr. Hegyes Viktoria" w:date="2020-06-30T16:40:00Z">
          <w:pPr>
            <w:spacing w:after="0" w:line="240" w:lineRule="auto"/>
            <w:ind w:left="426"/>
            <w:jc w:val="both"/>
          </w:pPr>
        </w:pPrChange>
      </w:pPr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 xml:space="preserve">Az előírt alkalmassági követelményeknek az ajánlattevők bármely más szervezet vagy személy kapacitására támaszkodva is megfelelhetnek, a közöttük fennálló kapcsolat jogi jellegétől függetlenül. </w:t>
      </w:r>
    </w:p>
    <w:p w14:paraId="4D683824" w14:textId="4256EB7F" w:rsidR="00CC0FA2" w:rsidRPr="00CC0FA2" w:rsidRDefault="00957242" w:rsidP="00CC0F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</w:pPr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 xml:space="preserve">Ebben az esetben meg kell jelölni az ajánlatban ezt a szervezetet és az eljárást megindító felhívás vonatkozó pontjának megjelölésével azon alkalmassági követelményt vagy követelményeket, amelynek igazolása érdekében az ajánlattevő vagy részvételre jelentkező ezen szervezet erőforrására vagy arra is támaszkodik. </w:t>
      </w:r>
    </w:p>
    <w:p w14:paraId="323E8C47" w14:textId="21D5D1DA" w:rsidR="00CC0FA2" w:rsidRDefault="00957242" w:rsidP="00CC0F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</w:pPr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lastRenderedPageBreak/>
        <w:t xml:space="preserve">Csatolni kell az ajánlatban a </w:t>
      </w:r>
      <w:proofErr w:type="gramStart"/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>kapacitásait</w:t>
      </w:r>
      <w:proofErr w:type="gramEnd"/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 xml:space="preserve"> rendelkezésre bocsátó szervezet olyan </w:t>
      </w:r>
      <w:del w:id="197" w:author="Támis-Dobos Marianna" w:date="2020-06-25T11:07:00Z">
        <w:r w:rsidRPr="00CC0FA2" w:rsidDel="00310B0A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 xml:space="preserve">szerződéses </w:delText>
        </w:r>
      </w:del>
      <w:ins w:id="198" w:author="Támis-Dobos Marianna" w:date="2020-06-25T11:07:00Z">
        <w:r w:rsidR="00310B0A" w:rsidRPr="00CC0FA2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t>szerződés</w:t>
        </w:r>
        <w:r w:rsidR="00310B0A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t>ben,</w:t>
        </w:r>
      </w:ins>
      <w:del w:id="199" w:author="Támis-Dobos Marianna" w:date="2020-06-25T11:07:00Z">
        <w:r w:rsidRPr="00CC0FA2" w:rsidDel="00310B0A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delText>vagy</w:delText>
        </w:r>
      </w:del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 xml:space="preserve"> előszerződésben</w:t>
      </w:r>
      <w:ins w:id="200" w:author="Támis-Dobos Marianna" w:date="2020-06-25T11:07:00Z">
        <w:r w:rsidR="00310B0A">
          <w:rPr>
            <w:rFonts w:ascii="Times New Roman" w:eastAsia="Times New Roman" w:hAnsi="Times New Roman" w:cs="Times New Roman"/>
            <w:i/>
            <w:noProof w:val="0"/>
            <w:sz w:val="24"/>
            <w:szCs w:val="24"/>
            <w:lang w:eastAsia="hu-HU"/>
          </w:rPr>
          <w:t xml:space="preserve"> vagy más formában</w:t>
        </w:r>
      </w:ins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 xml:space="preserve"> vállalt kötelezettségvállalását tartalmazó okiratot, amely alátámasztja, hogy a szerződés teljesítéséhez szükséges erőforrások rendelkezésre állnak majd a szerződés teljesítésének időtartama alatt.</w:t>
      </w:r>
    </w:p>
    <w:p w14:paraId="24985969" w14:textId="77777777" w:rsidR="00CC0FA2" w:rsidRPr="00CC0FA2" w:rsidRDefault="00957242" w:rsidP="00CC0F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</w:pPr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>Ha az előírt alkalmassági követelményeknek az ajánlattevő más szervezet kapacitására támaszkodva felel meg, az ajánlatban be kell nyújtani a kapacitásait rendelkezésre bocsátó szervezet részéről az (1) bekezdés szerinti nyilatkozatot, az igazolások benyújtásának előírásakor pedig e szervezetnek –kizárólag az alkalmassági követelmények tekintetében –az előírt igazolási módokkal azonos módon kell igazolnia az adott alkalmassági feltételnek történő megfelelést.</w:t>
      </w:r>
      <w:r w:rsid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 xml:space="preserve"> </w:t>
      </w:r>
      <w:r w:rsidRPr="00CC0FA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  <w:t>Az alkalmasság igazolására egyebekben a Kbt. 65. §-ban foglaltak, illetve a Korm. rendelet rendelkezései az irányadók.</w:t>
      </w:r>
    </w:p>
    <w:p w14:paraId="03AACDEA" w14:textId="77777777" w:rsidR="00CC0FA2" w:rsidRPr="00CC0FA2" w:rsidRDefault="00CC0FA2" w:rsidP="00CC0F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hu-HU"/>
        </w:rPr>
      </w:pPr>
    </w:p>
    <w:p w14:paraId="4AAA4966" w14:textId="5CDE33B1" w:rsidR="00CC0FA2" w:rsidDel="00105262" w:rsidRDefault="00957242" w:rsidP="00CC0FA2">
      <w:pPr>
        <w:spacing w:after="0" w:line="240" w:lineRule="auto"/>
        <w:ind w:left="426"/>
        <w:jc w:val="both"/>
        <w:rPr>
          <w:del w:id="201" w:author="Támis-Dobos Marianna" w:date="2020-06-24T16:24:00Z"/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del w:id="202" w:author="Támis-Dobos Marianna" w:date="2020-06-24T16:24:00Z">
        <w:r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Ajánlatkérő felhívja a figyelmet, hogy az ajánlattételi határidőig benyújtandó ajánlatban a Kbt. 114. § (2) bekezdése alapján a gazdasági szereplő csupán arról köteles nyilatkozni, hogy az általa igazolni kívántműszaki és szakmai</w:delText>
        </w:r>
        <w:r w:rsidR="00CC0FA2"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 xml:space="preserve"> </w:delText>
        </w:r>
        <w:r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alkalmassági követelmények teljesülnek, az alkalmassági követelmények</w:delText>
        </w:r>
        <w:r w:rsidR="00CC0FA2"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 xml:space="preserve"> </w:delText>
        </w:r>
        <w:r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teljesítésére vonatkozó részletes adatokat nem köteles megadni</w:delText>
        </w:r>
        <w:r w:rsidRPr="0095724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. </w:delText>
        </w:r>
      </w:del>
    </w:p>
    <w:p w14:paraId="01CE9B29" w14:textId="35B1C1CE" w:rsidR="00E460B4" w:rsidRPr="00CC0FA2" w:rsidRDefault="00957242" w:rsidP="00CC0F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hu-HU"/>
        </w:rPr>
      </w:pPr>
      <w:del w:id="203" w:author="Támis-Dobos Marianna" w:date="2020-06-24T16:24:00Z">
        <w:r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 gazdasági szereplő az alkalmassági követelmények teljesítésére vonatkozó részletes adatokat tartalmazó,</w:delText>
        </w:r>
        <w:r w:rsidRPr="0095724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az eljárást megindító felhívásban előírt saját </w:delText>
        </w:r>
        <w:r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nyilatkozatait</w:delText>
        </w:r>
        <w:r w:rsid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az alkalmassági követelmények, valamint -</w:delText>
        </w:r>
        <w:r w:rsid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>adott esetben –a 82. § (5) bekezdése</w:delText>
        </w:r>
        <w:r w:rsid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 </w:delText>
        </w:r>
        <w:r w:rsidRPr="0095724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hu-HU"/>
          </w:rPr>
          <w:delText xml:space="preserve">szerinti objektív kritériumok tekintetében az eljárást megindító felhívásban előírt igazolások benyújtására vonatkozó szabályok szerint, </w:delText>
        </w:r>
        <w:r w:rsidRPr="00CC0FA2" w:rsidDel="0010526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hu-HU"/>
          </w:rPr>
          <w:delText>az ajánlatkérő 69. §szerinti felhívására köteles benyújtani.</w:delText>
        </w:r>
      </w:del>
    </w:p>
    <w:sectPr w:rsidR="00E460B4" w:rsidRPr="00CC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Támis-Dobos Marianna" w:date="2020-06-24T16:08:00Z" w:initials="TDM">
    <w:p w14:paraId="226FCB1D" w14:textId="77777777" w:rsidR="002D053E" w:rsidRDefault="002D053E">
      <w:pPr>
        <w:pStyle w:val="Jegyzetszveg"/>
      </w:pPr>
      <w:r>
        <w:rPr>
          <w:rStyle w:val="Jegyzethivatkozs"/>
        </w:rPr>
        <w:annotationRef/>
      </w:r>
      <w:r>
        <w:t>Legyenek szívesek megjelölni!</w:t>
      </w:r>
    </w:p>
  </w:comment>
  <w:comment w:id="3" w:author="dr. Hegyes Viktoria" w:date="2020-06-30T16:27:00Z" w:initials="dHV">
    <w:p w14:paraId="25FC10CB" w14:textId="76B561E8" w:rsidR="00765677" w:rsidRDefault="00765677">
      <w:pPr>
        <w:pStyle w:val="Jegyzetszveg"/>
      </w:pPr>
      <w:r>
        <w:rPr>
          <w:rStyle w:val="Jegyzethivatkozs"/>
        </w:rPr>
        <w:annotationRef/>
      </w:r>
      <w:r>
        <w:t>Megjelöltem.</w:t>
      </w:r>
    </w:p>
  </w:comment>
  <w:comment w:id="8" w:author="Támis-Dobos Marianna" w:date="2020-06-24T16:08:00Z" w:initials="TDM">
    <w:p w14:paraId="35CFDA72" w14:textId="77777777" w:rsidR="002D053E" w:rsidRDefault="002D053E">
      <w:pPr>
        <w:pStyle w:val="Jegyzetszveg"/>
      </w:pPr>
      <w:r>
        <w:rPr>
          <w:rStyle w:val="Jegyzethivatkozs"/>
        </w:rPr>
        <w:annotationRef/>
      </w:r>
      <w:r>
        <w:t>Legyenek szívesek megjelölni!</w:t>
      </w:r>
    </w:p>
  </w:comment>
  <w:comment w:id="45" w:author="Támis-Dobos Marianna" w:date="2020-06-24T16:29:00Z" w:initials="TDM">
    <w:p w14:paraId="6FB68583" w14:textId="1D76C8DB" w:rsidR="00343672" w:rsidRDefault="00343672">
      <w:pPr>
        <w:pStyle w:val="Jegyzetszveg"/>
      </w:pPr>
      <w:r>
        <w:rPr>
          <w:rStyle w:val="Jegyzethivatkozs"/>
        </w:rPr>
        <w:annotationRef/>
      </w:r>
      <w:r w:rsidRPr="0036227C">
        <w:rPr>
          <w:highlight w:val="yellow"/>
        </w:rPr>
        <w:t>A személyi feltétel ezen jogszabályban pontosan mely pontban került előírásra?</w:t>
      </w:r>
    </w:p>
  </w:comment>
  <w:comment w:id="46" w:author="dr. Hegyes Viktoria" w:date="2020-06-30T16:27:00Z" w:initials="dHV">
    <w:p w14:paraId="75AA4D01" w14:textId="7E1FD35A" w:rsidR="00765677" w:rsidRDefault="00765677">
      <w:pPr>
        <w:pStyle w:val="Jegyzetszveg"/>
      </w:pPr>
      <w:r>
        <w:rPr>
          <w:rStyle w:val="Jegyzethivatkozs"/>
        </w:rPr>
        <w:annotationRef/>
      </w:r>
      <w:r>
        <w:t>javítottam</w:t>
      </w:r>
    </w:p>
  </w:comment>
  <w:comment w:id="50" w:author="Támis-Dobos Marianna" w:date="2020-06-24T16:17:00Z" w:initials="TDM">
    <w:p w14:paraId="3F532A56" w14:textId="23161A82" w:rsidR="002D053E" w:rsidRPr="0036227C" w:rsidRDefault="002D053E">
      <w:pPr>
        <w:pStyle w:val="Jegyzetszveg"/>
        <w:rPr>
          <w:highlight w:val="yellow"/>
        </w:rPr>
      </w:pPr>
      <w:r>
        <w:rPr>
          <w:rStyle w:val="Jegyzethivatkozs"/>
        </w:rPr>
        <w:annotationRef/>
      </w:r>
      <w:r w:rsidRPr="0036227C">
        <w:rPr>
          <w:highlight w:val="yellow"/>
        </w:rPr>
        <w:t>Ezen feltételeket javaslom rögzíteni a kiírásban, hogy egyértelmű legyen a követelmény</w:t>
      </w:r>
      <w:r w:rsidR="00E4644B" w:rsidRPr="0036227C">
        <w:rPr>
          <w:highlight w:val="yellow"/>
        </w:rPr>
        <w:t>, hogy itt mely követelmény teljesülését vizsgáljuk.</w:t>
      </w:r>
    </w:p>
    <w:p w14:paraId="748BFC15" w14:textId="77777777" w:rsidR="00B01F9E" w:rsidRPr="0036227C" w:rsidRDefault="00B01F9E">
      <w:pPr>
        <w:pStyle w:val="Jegyzetszveg"/>
        <w:rPr>
          <w:highlight w:val="yellow"/>
        </w:rPr>
      </w:pPr>
    </w:p>
    <w:p w14:paraId="39529F79" w14:textId="08B1D2F0" w:rsidR="00CD4292" w:rsidRDefault="00CD4292">
      <w:pPr>
        <w:pStyle w:val="Jegyzetszveg"/>
      </w:pPr>
      <w:r w:rsidRPr="0036227C">
        <w:rPr>
          <w:highlight w:val="yellow"/>
        </w:rPr>
        <w:t xml:space="preserve">A szakmai önéletrajz az esetben követelhető meg a tételes igazolási szakaszban, amennyiben szakmai tapasztalat is előírásra kerül az alkalmassági követemény keretében. Ha csak a végzettségre vonatkozik az itt </w:t>
      </w:r>
      <w:r w:rsidR="00602763">
        <w:rPr>
          <w:highlight w:val="yellow"/>
        </w:rPr>
        <w:t>hivatkozott</w:t>
      </w:r>
      <w:r w:rsidRPr="0036227C">
        <w:rPr>
          <w:highlight w:val="yellow"/>
        </w:rPr>
        <w:t xml:space="preserve"> követelmény, akkor csak a végzettséget igazoló dokumentumok követelhetők meg a tételes igazolási szakaszban.</w:t>
      </w:r>
    </w:p>
  </w:comment>
  <w:comment w:id="179" w:author="Támis-Dobos Marianna" w:date="2020-06-25T11:13:00Z" w:initials="TDM">
    <w:p w14:paraId="3B10E8F4" w14:textId="5B53933A" w:rsidR="007B7EDC" w:rsidRDefault="007B7EDC">
      <w:pPr>
        <w:pStyle w:val="Jegyzetszveg"/>
      </w:pPr>
      <w:r>
        <w:rPr>
          <w:rStyle w:val="Jegyzethivatkozs"/>
        </w:rPr>
        <w:annotationRef/>
      </w:r>
      <w:r w:rsidRPr="007B7EDC">
        <w:rPr>
          <w:highlight w:val="yellow"/>
        </w:rPr>
        <w:t>Azt követően pontosítjuk</w:t>
      </w:r>
      <w:r w:rsidR="00121C04">
        <w:rPr>
          <w:highlight w:val="yellow"/>
        </w:rPr>
        <w:t xml:space="preserve"> az igazolási módra vonatkozó leírást</w:t>
      </w:r>
      <w:r w:rsidRPr="007B7EDC">
        <w:rPr>
          <w:highlight w:val="yellow"/>
        </w:rPr>
        <w:t>, miután az M/1 követeményben rögzített előírások egyértelműsítésre kerülnek.</w:t>
      </w:r>
    </w:p>
    <w:p w14:paraId="7FFD5E84" w14:textId="5B44B892" w:rsidR="007B7EDC" w:rsidRDefault="007B7EDC">
      <w:pPr>
        <w:pStyle w:val="Jegyzetszveg"/>
      </w:pPr>
    </w:p>
  </w:comment>
  <w:comment w:id="183" w:author="Támis-Dobos Marianna" w:date="2020-06-24T16:21:00Z" w:initials="TDM">
    <w:p w14:paraId="4685FD62" w14:textId="7F783A06" w:rsidR="00105262" w:rsidRDefault="00105262">
      <w:pPr>
        <w:pStyle w:val="Jegyzetszveg"/>
      </w:pPr>
      <w:r>
        <w:rPr>
          <w:rStyle w:val="Jegyzethivatkozs"/>
        </w:rPr>
        <w:annotationRef/>
      </w:r>
      <w:r w:rsidRPr="006B11B3">
        <w:rPr>
          <w:highlight w:val="yellow"/>
        </w:rPr>
        <w:t>Javaslom elfogadni a sima nyilatkozatot.</w:t>
      </w:r>
    </w:p>
  </w:comment>
  <w:comment w:id="184" w:author="dr. Hegyes Viktoria" w:date="2020-06-30T16:39:00Z" w:initials="dHV">
    <w:p w14:paraId="6ECDABC6" w14:textId="39DA976B" w:rsidR="00843878" w:rsidRDefault="00843878">
      <w:pPr>
        <w:pStyle w:val="Jegyzetszveg"/>
      </w:pPr>
      <w:r>
        <w:rPr>
          <w:rStyle w:val="Jegyzethivatkozs"/>
        </w:rPr>
        <w:annotationRef/>
      </w:r>
      <w:r>
        <w:t>Javítottam</w:t>
      </w:r>
    </w:p>
  </w:comment>
  <w:comment w:id="191" w:author="Támis-Dobos Marianna" w:date="2020-06-25T11:02:00Z" w:initials="TDM">
    <w:p w14:paraId="3475B59F" w14:textId="6DD3631C" w:rsidR="00523728" w:rsidRDefault="00523728">
      <w:pPr>
        <w:pStyle w:val="Jegyzetszveg"/>
      </w:pPr>
      <w:r>
        <w:rPr>
          <w:rStyle w:val="Jegyzethivatkozs"/>
        </w:rPr>
        <w:annotationRef/>
      </w:r>
      <w:r w:rsidRPr="006B11B3">
        <w:rPr>
          <w:highlight w:val="yellow"/>
        </w:rPr>
        <w:t>Ezen előrát vitathatják az ajánlattevők. Javasoljuk akként szabályozni hogy a napok számát elosztja az ajánlatkérő majd 30-cal, és az így kapott szám „egész” értékét veszi figyelembe (pl ha 25,6 a kapott összeg, akkor 25 hónapot vesz figyelembe).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6FCB1D" w15:done="0"/>
  <w15:commentEx w15:paraId="25FC10CB" w15:paraIdParent="226FCB1D" w15:done="0"/>
  <w15:commentEx w15:paraId="35CFDA72" w15:done="0"/>
  <w15:commentEx w15:paraId="6FB68583" w15:done="0"/>
  <w15:commentEx w15:paraId="75AA4D01" w15:paraIdParent="6FB68583" w15:done="0"/>
  <w15:commentEx w15:paraId="39529F79" w15:done="0"/>
  <w15:commentEx w15:paraId="7FFD5E84" w15:done="0"/>
  <w15:commentEx w15:paraId="4685FD62" w15:done="0"/>
  <w15:commentEx w15:paraId="6ECDABC6" w15:paraIdParent="4685FD62" w15:done="0"/>
  <w15:commentEx w15:paraId="3475B5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F8FF" w16cex:dateUtc="2020-06-24T14:08:00Z"/>
  <w16cex:commentExtensible w16cex:durableId="229DF907" w16cex:dateUtc="2020-06-24T14:08:00Z"/>
  <w16cex:commentExtensible w16cex:durableId="229DFDEF" w16cex:dateUtc="2020-06-24T14:29:00Z"/>
  <w16cex:commentExtensible w16cex:durableId="229DFB1B" w16cex:dateUtc="2020-06-24T14:17:00Z"/>
  <w16cex:commentExtensible w16cex:durableId="229F053E" w16cex:dateUtc="2020-06-25T09:13:00Z"/>
  <w16cex:commentExtensible w16cex:durableId="229DFC22" w16cex:dateUtc="2020-06-24T14:21:00Z"/>
  <w16cex:commentExtensible w16cex:durableId="229F02DF" w16cex:dateUtc="2020-06-25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FCB1D" w16cid:durableId="229DF8FF"/>
  <w16cid:commentId w16cid:paraId="25FC10CB" w16cid:durableId="22A78381"/>
  <w16cid:commentId w16cid:paraId="35CFDA72" w16cid:durableId="229DF907"/>
  <w16cid:commentId w16cid:paraId="6FB68583" w16cid:durableId="229DFDEF"/>
  <w16cid:commentId w16cid:paraId="75AA4D01" w16cid:durableId="22A78384"/>
  <w16cid:commentId w16cid:paraId="39529F79" w16cid:durableId="229DFB1B"/>
  <w16cid:commentId w16cid:paraId="7FFD5E84" w16cid:durableId="229F053E"/>
  <w16cid:commentId w16cid:paraId="4685FD62" w16cid:durableId="229DFC22"/>
  <w16cid:commentId w16cid:paraId="6ECDABC6" w16cid:durableId="22A78388"/>
  <w16cid:commentId w16cid:paraId="3475B59F" w16cid:durableId="229F02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Hegyes Viktoria">
    <w15:presenceInfo w15:providerId="None" w15:userId="dr. Hegyes Vikto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2"/>
    <w:rsid w:val="00105262"/>
    <w:rsid w:val="00121C04"/>
    <w:rsid w:val="0029209E"/>
    <w:rsid w:val="002A5D89"/>
    <w:rsid w:val="002D053E"/>
    <w:rsid w:val="00310B0A"/>
    <w:rsid w:val="00343672"/>
    <w:rsid w:val="003617D7"/>
    <w:rsid w:val="0036227C"/>
    <w:rsid w:val="0037204E"/>
    <w:rsid w:val="003B5828"/>
    <w:rsid w:val="0046331C"/>
    <w:rsid w:val="00523728"/>
    <w:rsid w:val="00602763"/>
    <w:rsid w:val="006B11B3"/>
    <w:rsid w:val="00765677"/>
    <w:rsid w:val="007A14DE"/>
    <w:rsid w:val="007B7EDC"/>
    <w:rsid w:val="008377FE"/>
    <w:rsid w:val="00843878"/>
    <w:rsid w:val="00883C86"/>
    <w:rsid w:val="008D4E10"/>
    <w:rsid w:val="0092636B"/>
    <w:rsid w:val="00957242"/>
    <w:rsid w:val="00A6170C"/>
    <w:rsid w:val="00B01F9E"/>
    <w:rsid w:val="00B422C7"/>
    <w:rsid w:val="00CA7BB2"/>
    <w:rsid w:val="00CC0FA2"/>
    <w:rsid w:val="00CD4292"/>
    <w:rsid w:val="00CD7AB4"/>
    <w:rsid w:val="00D210C9"/>
    <w:rsid w:val="00E460B4"/>
    <w:rsid w:val="00E4644B"/>
    <w:rsid w:val="00EA3417"/>
    <w:rsid w:val="00E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E7CA"/>
  <w15:chartTrackingRefBased/>
  <w15:docId w15:val="{20D00BCB-7E80-4ECC-A9D5-8DDE9D7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D05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5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53E"/>
    <w:rPr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5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53E"/>
    <w:rPr>
      <w:b/>
      <w:bCs/>
      <w:noProof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5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53E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2204</Words>
  <Characters>15212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Hegyes Viktoria</cp:lastModifiedBy>
  <cp:revision>4</cp:revision>
  <cp:lastPrinted>2020-07-02T07:05:00Z</cp:lastPrinted>
  <dcterms:created xsi:type="dcterms:W3CDTF">2020-07-02T06:59:00Z</dcterms:created>
  <dcterms:modified xsi:type="dcterms:W3CDTF">2020-07-02T07:05:00Z</dcterms:modified>
</cp:coreProperties>
</file>